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435D" w14:textId="77777777" w:rsidR="001A6CCB" w:rsidRDefault="001A6CCB" w:rsidP="00181332">
      <w:pPr>
        <w:rPr>
          <w:rFonts w:ascii="Arial" w:hAnsi="Arial" w:cs="Arial"/>
          <w:b/>
          <w:sz w:val="24"/>
        </w:rPr>
      </w:pPr>
    </w:p>
    <w:p w14:paraId="25F925DF" w14:textId="77777777" w:rsidR="00963C90" w:rsidRPr="00891EC9" w:rsidRDefault="00963C90" w:rsidP="00963C90">
      <w:pPr>
        <w:pStyle w:val="Default"/>
        <w:jc w:val="center"/>
        <w:rPr>
          <w:b/>
          <w:sz w:val="22"/>
          <w:szCs w:val="22"/>
        </w:rPr>
      </w:pPr>
      <w:r w:rsidRPr="00891EC9">
        <w:rPr>
          <w:b/>
          <w:sz w:val="22"/>
          <w:szCs w:val="22"/>
        </w:rPr>
        <w:t>CORNERSTONE CHRISTIAN SCHOOL, INC.</w:t>
      </w:r>
    </w:p>
    <w:p w14:paraId="622EA2BE" w14:textId="77777777" w:rsidR="00963C90" w:rsidRPr="00891EC9" w:rsidRDefault="00963C90" w:rsidP="00963C90">
      <w:pPr>
        <w:pStyle w:val="Default"/>
        <w:jc w:val="center"/>
        <w:rPr>
          <w:sz w:val="22"/>
          <w:szCs w:val="22"/>
        </w:rPr>
      </w:pPr>
      <w:r w:rsidRPr="00891EC9">
        <w:rPr>
          <w:b/>
          <w:bCs/>
          <w:sz w:val="22"/>
          <w:szCs w:val="22"/>
        </w:rPr>
        <w:t>Call for Board Nominations</w:t>
      </w:r>
    </w:p>
    <w:p w14:paraId="32263ED9" w14:textId="77777777" w:rsidR="00963C90" w:rsidRPr="00891EC9" w:rsidRDefault="00963C90" w:rsidP="00963C90">
      <w:pPr>
        <w:pStyle w:val="Default"/>
      </w:pPr>
    </w:p>
    <w:p w14:paraId="0045CCEC" w14:textId="77777777" w:rsidR="00963C90" w:rsidRPr="003A104C" w:rsidRDefault="00963C90" w:rsidP="00963C90">
      <w:pPr>
        <w:pStyle w:val="Default"/>
        <w:rPr>
          <w:sz w:val="20"/>
          <w:szCs w:val="22"/>
        </w:rPr>
      </w:pPr>
      <w:r w:rsidRPr="003A104C">
        <w:rPr>
          <w:sz w:val="20"/>
          <w:szCs w:val="22"/>
        </w:rPr>
        <w:t xml:space="preserve">The Cornerstone Christian School Board is a governance board that deals with vision &amp; direction, policy, oversight and accountability. The role and responsibility of the CCS Board is to lead the organization toward the desired outcomes and ensure that they occur. The Board’s specific contributions are unique to its trusteeship role and necessary for proper governance and management. These include: </w:t>
      </w:r>
    </w:p>
    <w:p w14:paraId="10D33528" w14:textId="77777777" w:rsidR="00963C90" w:rsidRPr="003A104C" w:rsidRDefault="00963C90" w:rsidP="00963C90">
      <w:pPr>
        <w:pStyle w:val="Default"/>
        <w:numPr>
          <w:ilvl w:val="0"/>
          <w:numId w:val="21"/>
        </w:numPr>
        <w:spacing w:after="36"/>
        <w:rPr>
          <w:sz w:val="20"/>
          <w:szCs w:val="22"/>
        </w:rPr>
      </w:pPr>
      <w:r w:rsidRPr="003A104C">
        <w:rPr>
          <w:sz w:val="20"/>
          <w:szCs w:val="22"/>
        </w:rPr>
        <w:t xml:space="preserve">Determine/monitor the mission, major goals, and basic values. </w:t>
      </w:r>
    </w:p>
    <w:p w14:paraId="11AAF496" w14:textId="77777777" w:rsidR="00963C90" w:rsidRPr="003A104C" w:rsidRDefault="00963C90" w:rsidP="00963C90">
      <w:pPr>
        <w:pStyle w:val="Default"/>
        <w:numPr>
          <w:ilvl w:val="0"/>
          <w:numId w:val="21"/>
        </w:numPr>
        <w:spacing w:after="36"/>
        <w:rPr>
          <w:sz w:val="20"/>
          <w:szCs w:val="22"/>
        </w:rPr>
      </w:pPr>
      <w:r w:rsidRPr="003A104C">
        <w:rPr>
          <w:sz w:val="20"/>
          <w:szCs w:val="22"/>
        </w:rPr>
        <w:t xml:space="preserve">Select/empower/encourage a Chief Executive Officer and hold him accountable to policies and guidelines established. </w:t>
      </w:r>
    </w:p>
    <w:p w14:paraId="6675D10C" w14:textId="77777777" w:rsidR="00963C90" w:rsidRPr="003A104C" w:rsidRDefault="00963C90" w:rsidP="00963C90">
      <w:pPr>
        <w:pStyle w:val="Default"/>
        <w:numPr>
          <w:ilvl w:val="0"/>
          <w:numId w:val="21"/>
        </w:numPr>
        <w:spacing w:after="36"/>
        <w:rPr>
          <w:sz w:val="20"/>
          <w:szCs w:val="22"/>
        </w:rPr>
      </w:pPr>
      <w:r w:rsidRPr="003A104C">
        <w:rPr>
          <w:sz w:val="20"/>
          <w:szCs w:val="22"/>
        </w:rPr>
        <w:t xml:space="preserve">Ensure financial solvency, organizational integrity and energetic leadership. </w:t>
      </w:r>
    </w:p>
    <w:p w14:paraId="50E1B259" w14:textId="77777777" w:rsidR="00963C90" w:rsidRPr="003A104C" w:rsidRDefault="00963C90" w:rsidP="00963C90">
      <w:pPr>
        <w:pStyle w:val="Default"/>
        <w:numPr>
          <w:ilvl w:val="0"/>
          <w:numId w:val="21"/>
        </w:numPr>
        <w:spacing w:after="36"/>
        <w:rPr>
          <w:sz w:val="20"/>
          <w:szCs w:val="22"/>
        </w:rPr>
      </w:pPr>
      <w:r w:rsidRPr="003A104C">
        <w:rPr>
          <w:sz w:val="20"/>
          <w:szCs w:val="22"/>
        </w:rPr>
        <w:t xml:space="preserve">Appoint the auditor on an annual basis. </w:t>
      </w:r>
    </w:p>
    <w:p w14:paraId="7D83EF72" w14:textId="77777777" w:rsidR="00963C90" w:rsidRPr="003A104C" w:rsidRDefault="00963C90" w:rsidP="00963C90">
      <w:pPr>
        <w:pStyle w:val="Default"/>
        <w:numPr>
          <w:ilvl w:val="0"/>
          <w:numId w:val="21"/>
        </w:numPr>
        <w:spacing w:after="36"/>
        <w:rPr>
          <w:sz w:val="20"/>
          <w:szCs w:val="22"/>
        </w:rPr>
      </w:pPr>
      <w:r w:rsidRPr="003A104C">
        <w:rPr>
          <w:sz w:val="20"/>
          <w:szCs w:val="22"/>
        </w:rPr>
        <w:t xml:space="preserve">Help the organization understand, interpret and relate to the external constituencies. </w:t>
      </w:r>
    </w:p>
    <w:p w14:paraId="4985F6ED" w14:textId="77777777" w:rsidR="00963C90" w:rsidRPr="003A104C" w:rsidRDefault="00963C90" w:rsidP="00963C90">
      <w:pPr>
        <w:pStyle w:val="Default"/>
        <w:numPr>
          <w:ilvl w:val="0"/>
          <w:numId w:val="21"/>
        </w:numPr>
        <w:spacing w:after="36"/>
        <w:rPr>
          <w:sz w:val="20"/>
          <w:szCs w:val="22"/>
        </w:rPr>
      </w:pPr>
      <w:r w:rsidRPr="003A104C">
        <w:rPr>
          <w:sz w:val="20"/>
          <w:szCs w:val="22"/>
        </w:rPr>
        <w:t xml:space="preserve">Reflect on, evaluate and constantly improve itself as the Governing Body. </w:t>
      </w:r>
    </w:p>
    <w:p w14:paraId="335ECE85" w14:textId="77777777" w:rsidR="00963C90" w:rsidRPr="003A104C" w:rsidRDefault="00963C90" w:rsidP="00963C90">
      <w:pPr>
        <w:pStyle w:val="Default"/>
        <w:numPr>
          <w:ilvl w:val="0"/>
          <w:numId w:val="21"/>
        </w:numPr>
        <w:spacing w:after="36"/>
        <w:rPr>
          <w:sz w:val="20"/>
          <w:szCs w:val="22"/>
        </w:rPr>
      </w:pPr>
      <w:r w:rsidRPr="003A104C">
        <w:rPr>
          <w:sz w:val="20"/>
          <w:szCs w:val="22"/>
        </w:rPr>
        <w:t xml:space="preserve">Review/approve/modify all ongoing policies in one Board document. </w:t>
      </w:r>
    </w:p>
    <w:p w14:paraId="572597C9" w14:textId="77777777" w:rsidR="00963C90" w:rsidRPr="003A104C" w:rsidRDefault="00963C90" w:rsidP="00963C90">
      <w:pPr>
        <w:pStyle w:val="Default"/>
        <w:numPr>
          <w:ilvl w:val="0"/>
          <w:numId w:val="21"/>
        </w:numPr>
        <w:rPr>
          <w:sz w:val="20"/>
          <w:szCs w:val="22"/>
        </w:rPr>
      </w:pPr>
      <w:r w:rsidRPr="003A104C">
        <w:rPr>
          <w:sz w:val="20"/>
          <w:szCs w:val="22"/>
        </w:rPr>
        <w:t xml:space="preserve">Engage in strategic influence and encourage the institutional leadership. </w:t>
      </w:r>
    </w:p>
    <w:p w14:paraId="583CE132" w14:textId="77777777" w:rsidR="00963C90" w:rsidRPr="003A104C" w:rsidRDefault="00963C90" w:rsidP="00963C90">
      <w:pPr>
        <w:pStyle w:val="Default"/>
        <w:rPr>
          <w:sz w:val="20"/>
          <w:szCs w:val="22"/>
        </w:rPr>
      </w:pPr>
    </w:p>
    <w:p w14:paraId="32981993" w14:textId="77777777" w:rsidR="007C7BE2" w:rsidRDefault="007C7BE2" w:rsidP="00963C90">
      <w:pPr>
        <w:pStyle w:val="Default"/>
        <w:rPr>
          <w:sz w:val="20"/>
          <w:szCs w:val="22"/>
        </w:rPr>
      </w:pPr>
    </w:p>
    <w:p w14:paraId="1019F126" w14:textId="77777777" w:rsidR="00963C90" w:rsidRPr="003A104C" w:rsidRDefault="00963C90" w:rsidP="00963C90">
      <w:pPr>
        <w:pStyle w:val="Default"/>
        <w:rPr>
          <w:sz w:val="20"/>
          <w:szCs w:val="22"/>
        </w:rPr>
      </w:pPr>
      <w:r w:rsidRPr="003A104C">
        <w:rPr>
          <w:sz w:val="20"/>
          <w:szCs w:val="22"/>
        </w:rPr>
        <w:t xml:space="preserve">Consideration for service on the Board includes the following qualifications: </w:t>
      </w:r>
    </w:p>
    <w:p w14:paraId="4E4502FD" w14:textId="77777777" w:rsidR="003A104C" w:rsidRPr="003A104C" w:rsidRDefault="00963C90" w:rsidP="003A104C">
      <w:pPr>
        <w:pStyle w:val="ListParagraph"/>
        <w:numPr>
          <w:ilvl w:val="0"/>
          <w:numId w:val="28"/>
        </w:numPr>
        <w:rPr>
          <w:rFonts w:ascii="Arial" w:hAnsi="Arial" w:cs="Arial"/>
          <w:sz w:val="20"/>
        </w:rPr>
      </w:pPr>
      <w:r w:rsidRPr="003A104C">
        <w:rPr>
          <w:rFonts w:ascii="Arial" w:hAnsi="Arial" w:cs="Arial"/>
          <w:sz w:val="20"/>
        </w:rPr>
        <w:t>A mature Christian, daily growing in their personal relationship with Christ and involved in the ministry of a local Bible believing church.</w:t>
      </w:r>
    </w:p>
    <w:p w14:paraId="489088FD" w14:textId="77777777" w:rsidR="003A104C" w:rsidRPr="003A104C" w:rsidRDefault="00963C90" w:rsidP="003A104C">
      <w:pPr>
        <w:pStyle w:val="ListParagraph"/>
        <w:numPr>
          <w:ilvl w:val="0"/>
          <w:numId w:val="28"/>
        </w:numPr>
        <w:rPr>
          <w:rFonts w:ascii="Arial" w:hAnsi="Arial" w:cs="Arial"/>
          <w:sz w:val="20"/>
        </w:rPr>
      </w:pPr>
      <w:r w:rsidRPr="003A104C">
        <w:rPr>
          <w:rFonts w:ascii="Arial" w:hAnsi="Arial" w:cs="Arial"/>
          <w:sz w:val="20"/>
        </w:rPr>
        <w:t>Passionate commitment to the Cornerstone Christian School cause and in harmony with the purpose, mission, vision, distinction and focus of CCS.</w:t>
      </w:r>
    </w:p>
    <w:p w14:paraId="6BE42D05" w14:textId="77777777" w:rsidR="003A104C" w:rsidRPr="003A104C" w:rsidRDefault="00963C90" w:rsidP="003A104C">
      <w:pPr>
        <w:pStyle w:val="ListParagraph"/>
        <w:numPr>
          <w:ilvl w:val="0"/>
          <w:numId w:val="28"/>
        </w:numPr>
        <w:rPr>
          <w:rFonts w:ascii="Arial" w:hAnsi="Arial" w:cs="Arial"/>
          <w:sz w:val="20"/>
        </w:rPr>
      </w:pPr>
      <w:r w:rsidRPr="003A104C">
        <w:rPr>
          <w:rFonts w:ascii="Arial" w:hAnsi="Arial" w:cs="Arial"/>
          <w:sz w:val="20"/>
        </w:rPr>
        <w:t xml:space="preserve">Oriented toward ends rather than means. </w:t>
      </w:r>
    </w:p>
    <w:p w14:paraId="2BA0143A" w14:textId="77777777" w:rsidR="003A104C" w:rsidRPr="003A104C" w:rsidRDefault="00963C90" w:rsidP="003A104C">
      <w:pPr>
        <w:pStyle w:val="ListParagraph"/>
        <w:numPr>
          <w:ilvl w:val="0"/>
          <w:numId w:val="28"/>
        </w:numPr>
        <w:rPr>
          <w:rFonts w:ascii="Arial" w:hAnsi="Arial" w:cs="Arial"/>
          <w:sz w:val="20"/>
        </w:rPr>
      </w:pPr>
      <w:r w:rsidRPr="003A104C">
        <w:rPr>
          <w:rFonts w:ascii="Arial" w:hAnsi="Arial" w:cs="Arial"/>
          <w:sz w:val="20"/>
        </w:rPr>
        <w:t xml:space="preserve">Strategic thinker, planner, influencer. </w:t>
      </w:r>
    </w:p>
    <w:p w14:paraId="3734AED7" w14:textId="77777777" w:rsidR="003A104C" w:rsidRPr="003A104C" w:rsidRDefault="00963C90" w:rsidP="003A104C">
      <w:pPr>
        <w:pStyle w:val="ListParagraph"/>
        <w:numPr>
          <w:ilvl w:val="0"/>
          <w:numId w:val="28"/>
        </w:numPr>
        <w:rPr>
          <w:rFonts w:ascii="Arial" w:hAnsi="Arial" w:cs="Arial"/>
          <w:sz w:val="20"/>
        </w:rPr>
      </w:pPr>
      <w:r w:rsidRPr="003A104C">
        <w:rPr>
          <w:rFonts w:ascii="Arial" w:hAnsi="Arial" w:cs="Arial"/>
          <w:sz w:val="20"/>
        </w:rPr>
        <w:t>Thinks Biblically - Applies Biblical principles to decision making.</w:t>
      </w:r>
    </w:p>
    <w:p w14:paraId="7B2449AA" w14:textId="77777777" w:rsidR="003A104C" w:rsidRPr="003A104C" w:rsidRDefault="00963C90" w:rsidP="003A104C">
      <w:pPr>
        <w:pStyle w:val="ListParagraph"/>
        <w:numPr>
          <w:ilvl w:val="0"/>
          <w:numId w:val="28"/>
        </w:numPr>
        <w:rPr>
          <w:rFonts w:ascii="Arial" w:hAnsi="Arial" w:cs="Arial"/>
          <w:sz w:val="20"/>
        </w:rPr>
      </w:pPr>
      <w:r w:rsidRPr="003A104C">
        <w:rPr>
          <w:rFonts w:ascii="Arial" w:hAnsi="Arial" w:cs="Arial"/>
          <w:sz w:val="20"/>
        </w:rPr>
        <w:t>Able to see and understand the big picture.</w:t>
      </w:r>
    </w:p>
    <w:p w14:paraId="3A2AFD9D" w14:textId="77777777" w:rsidR="003A104C" w:rsidRPr="003A104C" w:rsidRDefault="00963C90" w:rsidP="003A104C">
      <w:pPr>
        <w:pStyle w:val="ListParagraph"/>
        <w:numPr>
          <w:ilvl w:val="0"/>
          <w:numId w:val="28"/>
        </w:numPr>
        <w:rPr>
          <w:rFonts w:ascii="Arial" w:hAnsi="Arial" w:cs="Arial"/>
          <w:sz w:val="20"/>
        </w:rPr>
      </w:pPr>
      <w:r w:rsidRPr="003A104C">
        <w:rPr>
          <w:rFonts w:ascii="Arial" w:hAnsi="Arial" w:cs="Arial"/>
          <w:sz w:val="20"/>
        </w:rPr>
        <w:t>Able to make impartial decisions, to support the majority vote, to respect the opinions of others and understands the importance of confidentiality.</w:t>
      </w:r>
    </w:p>
    <w:p w14:paraId="1E503772" w14:textId="77777777" w:rsidR="003A104C" w:rsidRPr="003A104C" w:rsidRDefault="00963C90" w:rsidP="003A104C">
      <w:pPr>
        <w:pStyle w:val="ListParagraph"/>
        <w:numPr>
          <w:ilvl w:val="0"/>
          <w:numId w:val="28"/>
        </w:numPr>
        <w:rPr>
          <w:rFonts w:ascii="Arial" w:hAnsi="Arial" w:cs="Arial"/>
          <w:sz w:val="20"/>
        </w:rPr>
      </w:pPr>
      <w:r w:rsidRPr="003A104C">
        <w:rPr>
          <w:rFonts w:ascii="Arial" w:hAnsi="Arial" w:cs="Arial"/>
          <w:sz w:val="20"/>
        </w:rPr>
        <w:t xml:space="preserve">Board members do not have to be a parent of a student.  </w:t>
      </w:r>
    </w:p>
    <w:p w14:paraId="066BC7DD" w14:textId="77777777" w:rsidR="00963C90" w:rsidRPr="003A104C" w:rsidRDefault="00963C90" w:rsidP="003A104C">
      <w:pPr>
        <w:pStyle w:val="ListParagraph"/>
        <w:numPr>
          <w:ilvl w:val="0"/>
          <w:numId w:val="28"/>
        </w:numPr>
        <w:rPr>
          <w:rFonts w:ascii="Arial" w:hAnsi="Arial" w:cs="Arial"/>
          <w:sz w:val="20"/>
        </w:rPr>
      </w:pPr>
      <w:r w:rsidRPr="003A104C">
        <w:rPr>
          <w:rFonts w:ascii="Arial" w:hAnsi="Arial" w:cs="Arial"/>
          <w:sz w:val="20"/>
        </w:rPr>
        <w:t>According to our bylaws ”no person or spouse of a person in the employ of the Corporation or Prairie South School Division employees assigned to Cornerstone Christian School shall be eligible for membership in the Board of Directors.”</w:t>
      </w:r>
    </w:p>
    <w:p w14:paraId="6FDF2CA5" w14:textId="77777777" w:rsidR="00963C90" w:rsidRPr="003A104C" w:rsidRDefault="00963C90" w:rsidP="00963C90">
      <w:pPr>
        <w:pStyle w:val="ListParagraph"/>
        <w:numPr>
          <w:ilvl w:val="0"/>
          <w:numId w:val="22"/>
        </w:numPr>
        <w:spacing w:after="53"/>
        <w:rPr>
          <w:rFonts w:ascii="Arial" w:hAnsi="Arial" w:cs="Arial"/>
          <w:sz w:val="20"/>
        </w:rPr>
      </w:pPr>
      <w:r w:rsidRPr="003A104C">
        <w:rPr>
          <w:rFonts w:ascii="Arial" w:hAnsi="Arial" w:cs="Arial"/>
          <w:sz w:val="20"/>
        </w:rPr>
        <w:t xml:space="preserve">Experience serving on a school or board team prior to serving on the Board would be a valuable asset but not necessarily required. </w:t>
      </w:r>
    </w:p>
    <w:p w14:paraId="5FC09B18" w14:textId="77777777" w:rsidR="00963C90" w:rsidRPr="003A104C" w:rsidRDefault="00963C90" w:rsidP="00963C90">
      <w:pPr>
        <w:pStyle w:val="Default"/>
        <w:rPr>
          <w:sz w:val="20"/>
          <w:szCs w:val="22"/>
        </w:rPr>
      </w:pPr>
    </w:p>
    <w:p w14:paraId="7B0AC9F2" w14:textId="77777777" w:rsidR="00963C90" w:rsidRPr="003A104C" w:rsidRDefault="000D6710" w:rsidP="00963C90">
      <w:pPr>
        <w:pStyle w:val="Default"/>
        <w:rPr>
          <w:sz w:val="20"/>
          <w:szCs w:val="22"/>
        </w:rPr>
      </w:pPr>
      <w:r>
        <w:rPr>
          <w:sz w:val="20"/>
          <w:szCs w:val="22"/>
        </w:rPr>
        <w:t>The Board meets monthly</w:t>
      </w:r>
      <w:r w:rsidR="00963C90" w:rsidRPr="003A104C">
        <w:rPr>
          <w:sz w:val="20"/>
          <w:szCs w:val="22"/>
        </w:rPr>
        <w:t xml:space="preserve"> (generally on the second last Wednesday of every month), excluding December and July.  The term of office is normally three years. You would then be eligible for re-election for a further 3-year period. During your term of office you would be expected to serve on at least one of the other Board committees.  </w:t>
      </w:r>
    </w:p>
    <w:p w14:paraId="67F24E22" w14:textId="77777777" w:rsidR="00963C90" w:rsidRPr="003A104C" w:rsidRDefault="00963C90" w:rsidP="00963C90">
      <w:pPr>
        <w:pStyle w:val="Default"/>
        <w:rPr>
          <w:sz w:val="20"/>
          <w:szCs w:val="22"/>
        </w:rPr>
      </w:pPr>
    </w:p>
    <w:p w14:paraId="55AC6D0E" w14:textId="77777777" w:rsidR="00963C90" w:rsidRPr="003A104C" w:rsidRDefault="00963C90" w:rsidP="00963C90">
      <w:pPr>
        <w:pStyle w:val="Default"/>
        <w:rPr>
          <w:sz w:val="20"/>
          <w:szCs w:val="22"/>
        </w:rPr>
      </w:pPr>
      <w:r w:rsidRPr="003A104C">
        <w:rPr>
          <w:sz w:val="20"/>
          <w:szCs w:val="22"/>
        </w:rPr>
        <w:t>Your nomination will be put forward at the Annual General Meeting where an election will take place.  You may complete and submit a nomination form for yourself, ensuring that you also have 2 additional CCS members who endorse your nomination</w:t>
      </w:r>
    </w:p>
    <w:p w14:paraId="52E091D8" w14:textId="77777777" w:rsidR="00963C90" w:rsidRPr="003A104C" w:rsidRDefault="00963C90" w:rsidP="00963C90">
      <w:pPr>
        <w:pStyle w:val="Default"/>
        <w:rPr>
          <w:sz w:val="20"/>
          <w:szCs w:val="22"/>
        </w:rPr>
      </w:pPr>
      <w:r w:rsidRPr="003A104C">
        <w:rPr>
          <w:sz w:val="20"/>
          <w:szCs w:val="22"/>
        </w:rPr>
        <w:t xml:space="preserve">. </w:t>
      </w:r>
    </w:p>
    <w:p w14:paraId="0C47EA8E" w14:textId="77777777" w:rsidR="003A104C" w:rsidRPr="003A104C" w:rsidRDefault="00963C90" w:rsidP="003A104C">
      <w:pPr>
        <w:rPr>
          <w:rFonts w:ascii="Arial" w:hAnsi="Arial" w:cs="Arial"/>
          <w:color w:val="000000"/>
          <w:sz w:val="20"/>
          <w:lang w:eastAsia="en-CA"/>
        </w:rPr>
      </w:pPr>
      <w:r w:rsidRPr="003A104C">
        <w:rPr>
          <w:rFonts w:ascii="Arial" w:hAnsi="Arial" w:cs="Arial"/>
          <w:sz w:val="20"/>
          <w:szCs w:val="22"/>
        </w:rPr>
        <w:t>If you are interested in serving on the Board of Directors of Cornerstone Christian School,</w:t>
      </w:r>
      <w:r w:rsidR="003A104C" w:rsidRPr="003A104C">
        <w:rPr>
          <w:rFonts w:ascii="Arial" w:hAnsi="Arial" w:cs="Arial"/>
          <w:sz w:val="20"/>
          <w:szCs w:val="22"/>
        </w:rPr>
        <w:t xml:space="preserve"> </w:t>
      </w:r>
      <w:r w:rsidR="003A104C" w:rsidRPr="003A104C">
        <w:rPr>
          <w:rFonts w:ascii="Arial" w:hAnsi="Arial" w:cs="Arial"/>
          <w:color w:val="000000"/>
          <w:sz w:val="20"/>
          <w:lang w:eastAsia="en-CA"/>
        </w:rPr>
        <w:t>Please complete the following Nomination Package, which must include:</w:t>
      </w:r>
    </w:p>
    <w:p w14:paraId="3DFE1052" w14:textId="77777777" w:rsidR="003A104C" w:rsidRPr="003A104C" w:rsidRDefault="003A104C" w:rsidP="003A104C">
      <w:pPr>
        <w:numPr>
          <w:ilvl w:val="0"/>
          <w:numId w:val="17"/>
        </w:numPr>
        <w:rPr>
          <w:rFonts w:ascii="Arial" w:hAnsi="Arial" w:cs="Arial"/>
          <w:color w:val="000000"/>
          <w:sz w:val="20"/>
          <w:lang w:eastAsia="en-CA"/>
        </w:rPr>
      </w:pPr>
      <w:r w:rsidRPr="003A104C">
        <w:rPr>
          <w:rFonts w:ascii="Arial" w:hAnsi="Arial" w:cs="Arial"/>
          <w:color w:val="000000"/>
          <w:sz w:val="20"/>
          <w:lang w:eastAsia="en-CA"/>
        </w:rPr>
        <w:t>A completed Nomination Form (below)</w:t>
      </w:r>
    </w:p>
    <w:p w14:paraId="56C4DF3F" w14:textId="77777777" w:rsidR="003A104C" w:rsidRPr="003A104C" w:rsidRDefault="003A104C" w:rsidP="003A104C">
      <w:pPr>
        <w:numPr>
          <w:ilvl w:val="0"/>
          <w:numId w:val="17"/>
        </w:numPr>
        <w:rPr>
          <w:rFonts w:ascii="Arial" w:hAnsi="Arial" w:cs="Arial"/>
          <w:color w:val="000000"/>
          <w:sz w:val="20"/>
          <w:lang w:eastAsia="en-CA"/>
        </w:rPr>
      </w:pPr>
      <w:r w:rsidRPr="003A104C">
        <w:rPr>
          <w:rFonts w:ascii="Arial" w:hAnsi="Arial" w:cs="Arial"/>
          <w:color w:val="000000"/>
          <w:sz w:val="20"/>
          <w:lang w:eastAsia="en-CA"/>
        </w:rPr>
        <w:t>A pastoral reference letter</w:t>
      </w:r>
    </w:p>
    <w:p w14:paraId="59B55C56" w14:textId="77777777" w:rsidR="003A104C" w:rsidRPr="003A104C" w:rsidRDefault="003A104C" w:rsidP="003A104C">
      <w:pPr>
        <w:numPr>
          <w:ilvl w:val="0"/>
          <w:numId w:val="17"/>
        </w:numPr>
        <w:rPr>
          <w:rFonts w:ascii="Arial" w:hAnsi="Arial" w:cs="Arial"/>
          <w:color w:val="000000"/>
          <w:sz w:val="20"/>
          <w:lang w:eastAsia="en-CA"/>
        </w:rPr>
      </w:pPr>
      <w:r w:rsidRPr="003A104C">
        <w:rPr>
          <w:rFonts w:ascii="Arial" w:hAnsi="Arial" w:cs="Arial"/>
          <w:color w:val="000000"/>
          <w:sz w:val="20"/>
          <w:lang w:eastAsia="en-CA"/>
        </w:rPr>
        <w:t>A short personal biography, to be sent to all CCS members prior to the AGM.  It will also be read at the AGM prior to the election.</w:t>
      </w:r>
    </w:p>
    <w:p w14:paraId="1DA43107" w14:textId="77777777" w:rsidR="003A104C" w:rsidRPr="003A104C" w:rsidRDefault="003A104C" w:rsidP="003A104C">
      <w:pPr>
        <w:rPr>
          <w:rFonts w:ascii="Arial" w:hAnsi="Arial" w:cs="Arial"/>
          <w:color w:val="000000"/>
          <w:sz w:val="20"/>
          <w:lang w:eastAsia="en-CA"/>
        </w:rPr>
      </w:pPr>
    </w:p>
    <w:p w14:paraId="3EF98E98" w14:textId="77777777" w:rsidR="003A104C" w:rsidRPr="003A104C" w:rsidRDefault="003A104C" w:rsidP="003A104C">
      <w:pPr>
        <w:rPr>
          <w:rFonts w:ascii="Arial" w:hAnsi="Arial" w:cs="Arial"/>
          <w:color w:val="000000"/>
          <w:sz w:val="20"/>
          <w:lang w:eastAsia="en-CA"/>
        </w:rPr>
      </w:pPr>
      <w:r w:rsidRPr="003A104C">
        <w:rPr>
          <w:rFonts w:ascii="Arial" w:hAnsi="Arial" w:cs="Arial"/>
          <w:color w:val="000000"/>
          <w:sz w:val="20"/>
          <w:lang w:eastAsia="en-CA"/>
        </w:rPr>
        <w:t>Incomplete packages are not able to be considered for Nomination.</w:t>
      </w:r>
    </w:p>
    <w:p w14:paraId="06E027C7" w14:textId="77777777" w:rsidR="003A104C" w:rsidRPr="003A104C" w:rsidRDefault="003A104C" w:rsidP="003A104C">
      <w:pPr>
        <w:rPr>
          <w:rFonts w:ascii="Arial" w:hAnsi="Arial" w:cs="Arial"/>
          <w:color w:val="000000"/>
          <w:sz w:val="22"/>
          <w:lang w:eastAsia="en-CA"/>
        </w:rPr>
      </w:pPr>
      <w:r w:rsidRPr="003A104C">
        <w:rPr>
          <w:rFonts w:ascii="Arial" w:hAnsi="Arial" w:cs="Arial"/>
          <w:color w:val="000000"/>
          <w:sz w:val="20"/>
          <w:lang w:eastAsia="en-CA"/>
        </w:rPr>
        <w:t xml:space="preserve">Submit to </w:t>
      </w:r>
      <w:hyperlink r:id="rId12" w:history="1">
        <w:r w:rsidRPr="003A104C">
          <w:rPr>
            <w:rStyle w:val="Hyperlink"/>
            <w:rFonts w:ascii="Arial" w:hAnsi="Arial" w:cs="Arial"/>
            <w:sz w:val="20"/>
            <w:lang w:eastAsia="en-CA"/>
          </w:rPr>
          <w:t>nominations@ccsmj.ca</w:t>
        </w:r>
      </w:hyperlink>
      <w:r w:rsidRPr="003A104C">
        <w:rPr>
          <w:rFonts w:ascii="Arial" w:hAnsi="Arial" w:cs="Arial"/>
          <w:color w:val="000000"/>
          <w:sz w:val="20"/>
          <w:lang w:eastAsia="en-CA"/>
        </w:rPr>
        <w:t>, or drop it off at the Cornerstone office</w:t>
      </w:r>
      <w:r w:rsidRPr="003A104C">
        <w:rPr>
          <w:rFonts w:ascii="Arial" w:hAnsi="Arial" w:cs="Arial"/>
          <w:color w:val="000000"/>
          <w:sz w:val="22"/>
          <w:lang w:eastAsia="en-CA"/>
        </w:rPr>
        <w:t xml:space="preserve">.   </w:t>
      </w:r>
    </w:p>
    <w:p w14:paraId="6062A680" w14:textId="2587D471" w:rsidR="00963C90" w:rsidRPr="003A104C" w:rsidRDefault="00963C90" w:rsidP="00963C90">
      <w:pPr>
        <w:rPr>
          <w:rFonts w:ascii="Arial" w:hAnsi="Arial" w:cs="Arial"/>
          <w:sz w:val="20"/>
          <w:szCs w:val="22"/>
        </w:rPr>
      </w:pPr>
      <w:r w:rsidRPr="003A104C">
        <w:rPr>
          <w:rFonts w:ascii="Arial" w:hAnsi="Arial" w:cs="Arial"/>
          <w:sz w:val="20"/>
          <w:szCs w:val="22"/>
        </w:rPr>
        <w:t xml:space="preserve">Nominations open September </w:t>
      </w:r>
      <w:r w:rsidR="00AC38CD">
        <w:rPr>
          <w:rFonts w:ascii="Arial" w:hAnsi="Arial" w:cs="Arial"/>
          <w:sz w:val="20"/>
          <w:szCs w:val="22"/>
        </w:rPr>
        <w:t>20, 2023</w:t>
      </w:r>
      <w:r w:rsidR="003A104C" w:rsidRPr="003A104C">
        <w:rPr>
          <w:rFonts w:ascii="Arial" w:hAnsi="Arial" w:cs="Arial"/>
          <w:sz w:val="20"/>
          <w:szCs w:val="22"/>
        </w:rPr>
        <w:t xml:space="preserve"> and </w:t>
      </w:r>
      <w:r w:rsidR="000D6710">
        <w:rPr>
          <w:rFonts w:ascii="Arial" w:hAnsi="Arial" w:cs="Arial"/>
          <w:sz w:val="20"/>
          <w:szCs w:val="22"/>
        </w:rPr>
        <w:t xml:space="preserve">will close on </w:t>
      </w:r>
      <w:r w:rsidR="00AC38CD">
        <w:rPr>
          <w:rFonts w:ascii="Arial" w:hAnsi="Arial" w:cs="Arial"/>
          <w:sz w:val="20"/>
          <w:szCs w:val="22"/>
        </w:rPr>
        <w:t>October 13, 2023</w:t>
      </w:r>
      <w:r w:rsidRPr="003A104C">
        <w:rPr>
          <w:rFonts w:ascii="Arial" w:hAnsi="Arial" w:cs="Arial"/>
          <w:sz w:val="20"/>
          <w:szCs w:val="22"/>
        </w:rPr>
        <w:t>.</w:t>
      </w:r>
    </w:p>
    <w:p w14:paraId="439A78F5" w14:textId="77777777" w:rsidR="001C12AD" w:rsidRPr="00181332" w:rsidRDefault="001C12AD" w:rsidP="00D732D1">
      <w:pPr>
        <w:rPr>
          <w:rFonts w:ascii="Arial" w:hAnsi="Arial" w:cs="Arial"/>
          <w:color w:val="000000"/>
          <w:sz w:val="24"/>
          <w:lang w:eastAsia="en-CA"/>
        </w:rPr>
      </w:pPr>
    </w:p>
    <w:p w14:paraId="181F1D88" w14:textId="77777777" w:rsidR="007C7BE2" w:rsidRDefault="007C7BE2" w:rsidP="00585230">
      <w:pPr>
        <w:pStyle w:val="Default"/>
        <w:jc w:val="center"/>
        <w:rPr>
          <w:b/>
          <w:bCs/>
          <w:sz w:val="22"/>
          <w:szCs w:val="22"/>
        </w:rPr>
      </w:pPr>
    </w:p>
    <w:p w14:paraId="7CBCABAA" w14:textId="77777777" w:rsidR="007C7BE2" w:rsidRDefault="007C7BE2" w:rsidP="00585230">
      <w:pPr>
        <w:pStyle w:val="Default"/>
        <w:jc w:val="center"/>
        <w:rPr>
          <w:b/>
          <w:bCs/>
          <w:sz w:val="22"/>
          <w:szCs w:val="22"/>
        </w:rPr>
      </w:pPr>
    </w:p>
    <w:p w14:paraId="6D12A0FA" w14:textId="77777777" w:rsidR="007C7BE2" w:rsidRDefault="007C7BE2" w:rsidP="00585230">
      <w:pPr>
        <w:pStyle w:val="Default"/>
        <w:jc w:val="center"/>
        <w:rPr>
          <w:b/>
          <w:bCs/>
          <w:sz w:val="22"/>
          <w:szCs w:val="22"/>
        </w:rPr>
      </w:pPr>
    </w:p>
    <w:p w14:paraId="7EB67959" w14:textId="77777777" w:rsidR="00585230" w:rsidRDefault="00585230" w:rsidP="00585230">
      <w:pPr>
        <w:pStyle w:val="Default"/>
        <w:jc w:val="center"/>
        <w:rPr>
          <w:sz w:val="22"/>
          <w:szCs w:val="22"/>
        </w:rPr>
      </w:pPr>
      <w:r>
        <w:rPr>
          <w:b/>
          <w:bCs/>
          <w:sz w:val="22"/>
          <w:szCs w:val="22"/>
        </w:rPr>
        <w:t>CORNERSTONE CHRISTIAN SCHOOL, INC.</w:t>
      </w:r>
    </w:p>
    <w:p w14:paraId="395A4624" w14:textId="77777777" w:rsidR="00585230" w:rsidRDefault="00585230" w:rsidP="00585230">
      <w:pPr>
        <w:pStyle w:val="Default"/>
        <w:jc w:val="center"/>
        <w:rPr>
          <w:sz w:val="22"/>
          <w:szCs w:val="22"/>
        </w:rPr>
      </w:pPr>
      <w:r>
        <w:rPr>
          <w:b/>
          <w:bCs/>
          <w:sz w:val="22"/>
          <w:szCs w:val="22"/>
        </w:rPr>
        <w:t>NOMINATION FOR BOARD ELECTION</w:t>
      </w:r>
    </w:p>
    <w:p w14:paraId="5741A1D4" w14:textId="77777777" w:rsidR="00585230" w:rsidRDefault="00585230" w:rsidP="00585230">
      <w:pPr>
        <w:pStyle w:val="Default"/>
        <w:rPr>
          <w:sz w:val="22"/>
          <w:szCs w:val="22"/>
        </w:rPr>
      </w:pPr>
    </w:p>
    <w:p w14:paraId="0BEA1830" w14:textId="43A4C0BB" w:rsidR="00585230" w:rsidRDefault="00585230" w:rsidP="00585230">
      <w:pPr>
        <w:pStyle w:val="Default"/>
        <w:rPr>
          <w:sz w:val="22"/>
          <w:szCs w:val="22"/>
        </w:rPr>
      </w:pPr>
      <w:r>
        <w:rPr>
          <w:sz w:val="22"/>
          <w:szCs w:val="22"/>
        </w:rPr>
        <w:t xml:space="preserve">The election for the Cornerstone Christian School Board of Directors will be held at our Annual General Meeting.  The AGM will </w:t>
      </w:r>
      <w:r w:rsidR="000D6710">
        <w:rPr>
          <w:sz w:val="22"/>
          <w:szCs w:val="22"/>
        </w:rPr>
        <w:t xml:space="preserve">be held on </w:t>
      </w:r>
      <w:r w:rsidR="000D6710" w:rsidRPr="00AC38CD">
        <w:rPr>
          <w:b/>
          <w:bCs/>
          <w:sz w:val="22"/>
          <w:szCs w:val="22"/>
        </w:rPr>
        <w:t>Wednesday, October 2</w:t>
      </w:r>
      <w:r w:rsidR="00AC38CD" w:rsidRPr="00AC38CD">
        <w:rPr>
          <w:b/>
          <w:bCs/>
          <w:sz w:val="22"/>
          <w:szCs w:val="22"/>
        </w:rPr>
        <w:t>5, 2023</w:t>
      </w:r>
      <w:r>
        <w:rPr>
          <w:sz w:val="22"/>
          <w:szCs w:val="22"/>
        </w:rPr>
        <w:t>.  All nominator’s must be CCS Members.</w:t>
      </w:r>
    </w:p>
    <w:p w14:paraId="2EAE9892" w14:textId="77777777" w:rsidR="00585230" w:rsidRDefault="00585230" w:rsidP="00585230">
      <w:pPr>
        <w:pStyle w:val="Default"/>
        <w:rPr>
          <w:sz w:val="22"/>
          <w:szCs w:val="22"/>
        </w:rPr>
      </w:pPr>
    </w:p>
    <w:p w14:paraId="7B1FD62D" w14:textId="77777777" w:rsidR="00585230" w:rsidRDefault="00585230" w:rsidP="00585230">
      <w:pPr>
        <w:pStyle w:val="Default"/>
        <w:rPr>
          <w:sz w:val="22"/>
          <w:szCs w:val="22"/>
        </w:rPr>
      </w:pPr>
      <w:r>
        <w:rPr>
          <w:b/>
          <w:bCs/>
          <w:sz w:val="22"/>
          <w:szCs w:val="22"/>
        </w:rPr>
        <w:t xml:space="preserve">Please submit all nominations to nominations@ccsmj.ca. </w:t>
      </w:r>
    </w:p>
    <w:p w14:paraId="0F6884F2" w14:textId="77777777" w:rsidR="00585230" w:rsidRDefault="00585230" w:rsidP="00585230">
      <w:pPr>
        <w:pStyle w:val="Default"/>
        <w:rPr>
          <w:sz w:val="22"/>
          <w:szCs w:val="22"/>
        </w:rPr>
      </w:pPr>
      <w:r>
        <w:rPr>
          <w:sz w:val="22"/>
          <w:szCs w:val="22"/>
        </w:rPr>
        <w:t xml:space="preserve">(Alternatively, completed nomination forms can be dropped off at the CCS Business Office.) </w:t>
      </w:r>
    </w:p>
    <w:p w14:paraId="37C0F07C" w14:textId="77777777" w:rsidR="00585230" w:rsidRDefault="00585230" w:rsidP="00585230">
      <w:pPr>
        <w:pStyle w:val="Default"/>
        <w:rPr>
          <w:sz w:val="22"/>
          <w:szCs w:val="22"/>
        </w:rPr>
      </w:pPr>
    </w:p>
    <w:p w14:paraId="7FD6A434" w14:textId="26FA9536" w:rsidR="00585230" w:rsidRDefault="00585230" w:rsidP="00585230">
      <w:pPr>
        <w:pStyle w:val="Default"/>
        <w:rPr>
          <w:sz w:val="22"/>
          <w:szCs w:val="22"/>
        </w:rPr>
      </w:pPr>
      <w:r w:rsidRPr="001F612C">
        <w:rPr>
          <w:b/>
          <w:sz w:val="22"/>
          <w:szCs w:val="22"/>
          <w:u w:val="single"/>
        </w:rPr>
        <w:t>Opening Date for Nominations:</w:t>
      </w:r>
      <w:r w:rsidR="000D6710">
        <w:rPr>
          <w:sz w:val="22"/>
          <w:szCs w:val="22"/>
        </w:rPr>
        <w:t xml:space="preserve"> </w:t>
      </w:r>
      <w:r w:rsidR="00AC38CD">
        <w:rPr>
          <w:sz w:val="22"/>
          <w:szCs w:val="22"/>
        </w:rPr>
        <w:t>Wednesday, September 20, 2023</w:t>
      </w:r>
      <w:r>
        <w:rPr>
          <w:sz w:val="22"/>
          <w:szCs w:val="22"/>
        </w:rPr>
        <w:t xml:space="preserve"> </w:t>
      </w:r>
    </w:p>
    <w:p w14:paraId="686652F4" w14:textId="77777777" w:rsidR="00585230" w:rsidRDefault="00585230" w:rsidP="00585230">
      <w:pPr>
        <w:pStyle w:val="Default"/>
        <w:rPr>
          <w:sz w:val="22"/>
          <w:szCs w:val="22"/>
        </w:rPr>
      </w:pPr>
    </w:p>
    <w:p w14:paraId="3889426B" w14:textId="4920B829" w:rsidR="00585230" w:rsidRDefault="00585230" w:rsidP="00585230">
      <w:pPr>
        <w:pStyle w:val="Default"/>
        <w:rPr>
          <w:sz w:val="22"/>
          <w:szCs w:val="22"/>
        </w:rPr>
      </w:pPr>
      <w:r w:rsidRPr="001F612C">
        <w:rPr>
          <w:b/>
          <w:sz w:val="22"/>
          <w:szCs w:val="22"/>
          <w:u w:val="single"/>
        </w:rPr>
        <w:t>Closing Date for Nominations:</w:t>
      </w:r>
      <w:r w:rsidR="000D6710">
        <w:rPr>
          <w:sz w:val="22"/>
          <w:szCs w:val="22"/>
        </w:rPr>
        <w:t xml:space="preserve">  Friday, </w:t>
      </w:r>
      <w:r w:rsidR="00AC38CD">
        <w:rPr>
          <w:sz w:val="22"/>
          <w:szCs w:val="22"/>
        </w:rPr>
        <w:t>October 13, 2023</w:t>
      </w:r>
      <w:r>
        <w:rPr>
          <w:sz w:val="22"/>
          <w:szCs w:val="22"/>
        </w:rPr>
        <w:t xml:space="preserve"> </w:t>
      </w:r>
    </w:p>
    <w:p w14:paraId="04C5CC4E" w14:textId="77777777" w:rsidR="00585230" w:rsidRDefault="00585230" w:rsidP="00585230">
      <w:pPr>
        <w:pStyle w:val="Default"/>
        <w:rPr>
          <w:sz w:val="22"/>
          <w:szCs w:val="22"/>
        </w:rPr>
      </w:pPr>
    </w:p>
    <w:p w14:paraId="333B801D" w14:textId="77777777" w:rsidR="00585230" w:rsidRDefault="00585230" w:rsidP="00585230">
      <w:pPr>
        <w:pStyle w:val="Default"/>
        <w:rPr>
          <w:sz w:val="22"/>
          <w:szCs w:val="22"/>
        </w:rPr>
      </w:pPr>
    </w:p>
    <w:p w14:paraId="0CAE9FB8" w14:textId="77777777" w:rsidR="00585230" w:rsidRDefault="00585230" w:rsidP="00585230">
      <w:pPr>
        <w:pStyle w:val="Default"/>
        <w:rPr>
          <w:sz w:val="22"/>
          <w:szCs w:val="22"/>
        </w:rPr>
      </w:pPr>
      <w:r>
        <w:rPr>
          <w:sz w:val="22"/>
          <w:szCs w:val="22"/>
        </w:rPr>
        <w:t xml:space="preserve">We, the undersigned, nominate _____________________________________ as 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(Candidate’s Name) </w:t>
      </w:r>
    </w:p>
    <w:p w14:paraId="22321EC0" w14:textId="77777777" w:rsidR="00585230" w:rsidRDefault="00585230" w:rsidP="00585230">
      <w:pPr>
        <w:pStyle w:val="Default"/>
        <w:rPr>
          <w:sz w:val="22"/>
          <w:szCs w:val="22"/>
        </w:rPr>
      </w:pPr>
    </w:p>
    <w:p w14:paraId="77D27B78" w14:textId="77777777" w:rsidR="00585230" w:rsidRDefault="00585230" w:rsidP="00585230">
      <w:pPr>
        <w:pStyle w:val="Default"/>
        <w:rPr>
          <w:sz w:val="22"/>
          <w:szCs w:val="22"/>
        </w:rPr>
      </w:pPr>
      <w:r>
        <w:rPr>
          <w:sz w:val="22"/>
          <w:szCs w:val="22"/>
        </w:rPr>
        <w:t xml:space="preserve">candidate for election to the CCS Board of Directors. </w:t>
      </w:r>
    </w:p>
    <w:p w14:paraId="60D7B4FC" w14:textId="77777777" w:rsidR="00585230" w:rsidRDefault="00585230" w:rsidP="00585230">
      <w:pPr>
        <w:pStyle w:val="Default"/>
        <w:rPr>
          <w:sz w:val="22"/>
          <w:szCs w:val="22"/>
        </w:rPr>
      </w:pPr>
    </w:p>
    <w:p w14:paraId="4E471444" w14:textId="77777777" w:rsidR="00585230" w:rsidRDefault="00585230" w:rsidP="00585230">
      <w:pPr>
        <w:pStyle w:val="Default"/>
        <w:rPr>
          <w:sz w:val="22"/>
          <w:szCs w:val="22"/>
        </w:rPr>
      </w:pPr>
    </w:p>
    <w:p w14:paraId="17E1640D" w14:textId="77777777" w:rsidR="00585230" w:rsidRDefault="00585230" w:rsidP="00585230">
      <w:pPr>
        <w:pStyle w:val="Default"/>
        <w:rPr>
          <w:sz w:val="22"/>
          <w:szCs w:val="22"/>
        </w:rPr>
      </w:pPr>
    </w:p>
    <w:p w14:paraId="3CC7F70D" w14:textId="77777777" w:rsidR="00585230" w:rsidRDefault="00585230" w:rsidP="00585230">
      <w:pPr>
        <w:pStyle w:val="Default"/>
        <w:rPr>
          <w:sz w:val="22"/>
          <w:szCs w:val="22"/>
        </w:rPr>
      </w:pPr>
      <w:r>
        <w:rPr>
          <w:sz w:val="22"/>
          <w:szCs w:val="22"/>
        </w:rPr>
        <w:t xml:space="preserve">__________________________________ </w:t>
      </w:r>
    </w:p>
    <w:p w14:paraId="5E5D8DA1" w14:textId="77777777" w:rsidR="00585230" w:rsidRDefault="00585230" w:rsidP="00585230">
      <w:pPr>
        <w:pStyle w:val="Default"/>
        <w:ind w:left="720" w:firstLine="720"/>
        <w:rPr>
          <w:sz w:val="22"/>
          <w:szCs w:val="22"/>
        </w:rPr>
      </w:pPr>
      <w:r>
        <w:rPr>
          <w:sz w:val="22"/>
          <w:szCs w:val="22"/>
        </w:rPr>
        <w:t xml:space="preserve">(Date) </w:t>
      </w:r>
    </w:p>
    <w:p w14:paraId="460F4682" w14:textId="77777777" w:rsidR="00585230" w:rsidRDefault="00585230" w:rsidP="00585230">
      <w:pPr>
        <w:pStyle w:val="Default"/>
        <w:rPr>
          <w:sz w:val="22"/>
          <w:szCs w:val="22"/>
        </w:rPr>
      </w:pPr>
    </w:p>
    <w:p w14:paraId="5310CE14" w14:textId="77777777" w:rsidR="00585230" w:rsidRDefault="00585230" w:rsidP="00585230">
      <w:pPr>
        <w:pStyle w:val="Default"/>
        <w:rPr>
          <w:sz w:val="22"/>
          <w:szCs w:val="22"/>
        </w:rPr>
      </w:pPr>
    </w:p>
    <w:p w14:paraId="46BEC1D6" w14:textId="77777777" w:rsidR="00585230" w:rsidRDefault="00585230" w:rsidP="00585230">
      <w:pPr>
        <w:pStyle w:val="Default"/>
        <w:rPr>
          <w:sz w:val="22"/>
          <w:szCs w:val="22"/>
        </w:rPr>
      </w:pPr>
      <w:r>
        <w:rPr>
          <w:sz w:val="22"/>
          <w:szCs w:val="22"/>
        </w:rPr>
        <w:t xml:space="preserve">__________________________________ __________________________________ </w:t>
      </w:r>
    </w:p>
    <w:p w14:paraId="1F1F1027" w14:textId="77777777" w:rsidR="00585230" w:rsidRDefault="00585230" w:rsidP="00585230">
      <w:pPr>
        <w:pStyle w:val="Default"/>
        <w:ind w:firstLine="720"/>
        <w:rPr>
          <w:sz w:val="22"/>
          <w:szCs w:val="22"/>
        </w:rPr>
      </w:pPr>
      <w:r>
        <w:rPr>
          <w:sz w:val="22"/>
          <w:szCs w:val="22"/>
        </w:rPr>
        <w:t>(Nominator’s Signature)</w:t>
      </w:r>
      <w:r>
        <w:rPr>
          <w:sz w:val="22"/>
          <w:szCs w:val="22"/>
        </w:rPr>
        <w:tab/>
      </w:r>
      <w:r>
        <w:rPr>
          <w:sz w:val="22"/>
          <w:szCs w:val="22"/>
        </w:rPr>
        <w:tab/>
      </w:r>
      <w:r>
        <w:rPr>
          <w:sz w:val="22"/>
          <w:szCs w:val="22"/>
        </w:rPr>
        <w:tab/>
        <w:t xml:space="preserve"> (Nominator’s Signature) </w:t>
      </w:r>
    </w:p>
    <w:p w14:paraId="05BB60BE" w14:textId="77777777" w:rsidR="00585230" w:rsidRDefault="00585230" w:rsidP="00585230">
      <w:pPr>
        <w:pStyle w:val="Default"/>
        <w:rPr>
          <w:sz w:val="22"/>
          <w:szCs w:val="22"/>
        </w:rPr>
      </w:pPr>
    </w:p>
    <w:p w14:paraId="007B11D3" w14:textId="77777777" w:rsidR="00585230" w:rsidRDefault="00585230" w:rsidP="00585230">
      <w:pPr>
        <w:pStyle w:val="Default"/>
        <w:rPr>
          <w:sz w:val="22"/>
          <w:szCs w:val="22"/>
        </w:rPr>
      </w:pPr>
    </w:p>
    <w:p w14:paraId="0C6772FE" w14:textId="77777777" w:rsidR="00585230" w:rsidRDefault="00585230" w:rsidP="00585230">
      <w:pPr>
        <w:pStyle w:val="Default"/>
        <w:rPr>
          <w:sz w:val="22"/>
          <w:szCs w:val="22"/>
        </w:rPr>
      </w:pPr>
    </w:p>
    <w:p w14:paraId="77B33B9C" w14:textId="77777777" w:rsidR="00585230" w:rsidRDefault="00585230" w:rsidP="00585230">
      <w:pPr>
        <w:pStyle w:val="Default"/>
        <w:rPr>
          <w:sz w:val="22"/>
          <w:szCs w:val="22"/>
        </w:rPr>
      </w:pPr>
    </w:p>
    <w:p w14:paraId="3202C400" w14:textId="77777777" w:rsidR="00585230" w:rsidRDefault="00585230" w:rsidP="00585230">
      <w:pPr>
        <w:pStyle w:val="Default"/>
        <w:rPr>
          <w:sz w:val="22"/>
          <w:szCs w:val="22"/>
        </w:rPr>
      </w:pPr>
    </w:p>
    <w:p w14:paraId="2F25FAA9" w14:textId="77777777" w:rsidR="00585230" w:rsidRDefault="00585230" w:rsidP="00585230">
      <w:pPr>
        <w:pStyle w:val="Default"/>
        <w:rPr>
          <w:sz w:val="22"/>
          <w:szCs w:val="22"/>
        </w:rPr>
      </w:pPr>
      <w:r>
        <w:rPr>
          <w:sz w:val="22"/>
          <w:szCs w:val="22"/>
        </w:rPr>
        <w:t>I agree to let my name stand as a nominee for election to the Cornerstone Christian School Board of Directors.  I understand I am required to submit a complete Nomination Package including a Pastoral Reference Letter.</w:t>
      </w:r>
    </w:p>
    <w:p w14:paraId="5F0DE3E2" w14:textId="77777777" w:rsidR="00585230" w:rsidRPr="001F612C" w:rsidRDefault="00585230" w:rsidP="00585230">
      <w:pPr>
        <w:pStyle w:val="Default"/>
        <w:rPr>
          <w:sz w:val="22"/>
          <w:szCs w:val="22"/>
        </w:rPr>
      </w:pPr>
    </w:p>
    <w:p w14:paraId="32EC41AC" w14:textId="77777777" w:rsidR="00585230" w:rsidRDefault="00585230" w:rsidP="00585230">
      <w:pPr>
        <w:pStyle w:val="Default"/>
        <w:rPr>
          <w:sz w:val="22"/>
          <w:szCs w:val="22"/>
        </w:rPr>
      </w:pPr>
      <w:r>
        <w:rPr>
          <w:sz w:val="22"/>
          <w:szCs w:val="22"/>
        </w:rPr>
        <w:t xml:space="preserve">_______________________                 _____________________________________ </w:t>
      </w:r>
    </w:p>
    <w:p w14:paraId="2CA044E5" w14:textId="77777777" w:rsidR="00585230" w:rsidRDefault="00585230" w:rsidP="00585230">
      <w:pPr>
        <w:pStyle w:val="Default"/>
        <w:ind w:firstLine="720"/>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(Candidate’s Signature) </w:t>
      </w:r>
    </w:p>
    <w:p w14:paraId="1B7FBDC4" w14:textId="77777777" w:rsidR="00585230" w:rsidRDefault="00585230" w:rsidP="00585230"/>
    <w:p w14:paraId="0E9FC101" w14:textId="77777777" w:rsidR="00585230" w:rsidRPr="009E7CD8" w:rsidRDefault="00585230" w:rsidP="00D21844">
      <w:pPr>
        <w:rPr>
          <w:rFonts w:ascii="Arial" w:hAnsi="Arial" w:cs="Arial"/>
          <w:color w:val="000000"/>
          <w:sz w:val="24"/>
          <w:lang w:eastAsia="en-CA"/>
        </w:rPr>
      </w:pPr>
    </w:p>
    <w:p w14:paraId="21BBEAB4" w14:textId="77777777" w:rsidR="00181332" w:rsidRDefault="00181332" w:rsidP="00181332">
      <w:pPr>
        <w:rPr>
          <w:rFonts w:ascii="Calisto MT" w:hAnsi="Calisto MT"/>
          <w:b/>
          <w:sz w:val="32"/>
        </w:rPr>
      </w:pPr>
    </w:p>
    <w:p w14:paraId="4127BCBA" w14:textId="77777777" w:rsidR="001A6CCB" w:rsidRDefault="001A6CCB" w:rsidP="00181332">
      <w:pPr>
        <w:jc w:val="center"/>
        <w:rPr>
          <w:rFonts w:ascii="Calisto MT" w:hAnsi="Calisto MT"/>
          <w:b/>
          <w:sz w:val="32"/>
        </w:rPr>
      </w:pPr>
    </w:p>
    <w:p w14:paraId="2C801466" w14:textId="77777777" w:rsidR="00585230" w:rsidRDefault="00585230" w:rsidP="0078009E">
      <w:pPr>
        <w:jc w:val="center"/>
        <w:rPr>
          <w:rFonts w:ascii="Calisto MT" w:hAnsi="Calisto MT"/>
          <w:b/>
          <w:sz w:val="32"/>
        </w:rPr>
      </w:pPr>
    </w:p>
    <w:p w14:paraId="489B44F3" w14:textId="77777777" w:rsidR="00585230" w:rsidRDefault="00585230" w:rsidP="0078009E">
      <w:pPr>
        <w:jc w:val="center"/>
        <w:rPr>
          <w:rFonts w:ascii="Calisto MT" w:hAnsi="Calisto MT"/>
          <w:b/>
          <w:sz w:val="32"/>
        </w:rPr>
      </w:pPr>
    </w:p>
    <w:p w14:paraId="07B10B74" w14:textId="77777777" w:rsidR="00585230" w:rsidRDefault="00585230" w:rsidP="0078009E">
      <w:pPr>
        <w:jc w:val="center"/>
        <w:rPr>
          <w:rFonts w:ascii="Calisto MT" w:hAnsi="Calisto MT"/>
          <w:b/>
          <w:sz w:val="32"/>
        </w:rPr>
      </w:pPr>
    </w:p>
    <w:p w14:paraId="2E110735" w14:textId="77777777" w:rsidR="00585230" w:rsidRDefault="00585230" w:rsidP="0078009E">
      <w:pPr>
        <w:jc w:val="center"/>
        <w:rPr>
          <w:rFonts w:ascii="Calisto MT" w:hAnsi="Calisto MT"/>
          <w:b/>
          <w:sz w:val="32"/>
        </w:rPr>
      </w:pPr>
    </w:p>
    <w:p w14:paraId="5E4E3A38" w14:textId="77777777" w:rsidR="00585230" w:rsidRDefault="00585230" w:rsidP="0078009E">
      <w:pPr>
        <w:jc w:val="center"/>
        <w:rPr>
          <w:rFonts w:ascii="Calisto MT" w:hAnsi="Calisto MT"/>
          <w:b/>
          <w:sz w:val="32"/>
        </w:rPr>
      </w:pPr>
    </w:p>
    <w:p w14:paraId="7A1C587F" w14:textId="77777777" w:rsidR="00585230" w:rsidRDefault="00585230" w:rsidP="0078009E">
      <w:pPr>
        <w:jc w:val="center"/>
        <w:rPr>
          <w:rFonts w:ascii="Calisto MT" w:hAnsi="Calisto MT"/>
          <w:b/>
          <w:sz w:val="32"/>
        </w:rPr>
      </w:pPr>
    </w:p>
    <w:p w14:paraId="2C7BFE64" w14:textId="77777777" w:rsidR="007C7BE2" w:rsidRDefault="007C7BE2" w:rsidP="00585230">
      <w:pPr>
        <w:ind w:left="1440" w:firstLine="720"/>
        <w:rPr>
          <w:rFonts w:ascii="Calisto MT" w:hAnsi="Calisto MT"/>
          <w:b/>
          <w:sz w:val="32"/>
        </w:rPr>
      </w:pPr>
    </w:p>
    <w:p w14:paraId="2BDB1EB7" w14:textId="77777777" w:rsidR="007C7BE2" w:rsidRDefault="007C7BE2" w:rsidP="00585230">
      <w:pPr>
        <w:ind w:left="1440" w:firstLine="720"/>
        <w:rPr>
          <w:rFonts w:ascii="Calisto MT" w:hAnsi="Calisto MT"/>
          <w:b/>
          <w:sz w:val="32"/>
        </w:rPr>
      </w:pPr>
    </w:p>
    <w:p w14:paraId="10362AE6" w14:textId="77777777" w:rsidR="0078009E" w:rsidRDefault="00097BA5" w:rsidP="00585230">
      <w:pPr>
        <w:ind w:left="1440" w:firstLine="720"/>
        <w:rPr>
          <w:rFonts w:ascii="Calisto MT" w:hAnsi="Calisto MT"/>
          <w:b/>
          <w:sz w:val="32"/>
        </w:rPr>
      </w:pPr>
      <w:r w:rsidRPr="00361415">
        <w:rPr>
          <w:rFonts w:ascii="Calisto MT" w:hAnsi="Calisto MT"/>
          <w:b/>
          <w:sz w:val="32"/>
        </w:rPr>
        <w:t>Cornerstone Christian School Board</w:t>
      </w:r>
    </w:p>
    <w:p w14:paraId="091879EC" w14:textId="77777777" w:rsidR="00181332" w:rsidRPr="00361415" w:rsidRDefault="00F32313" w:rsidP="0078009E">
      <w:pPr>
        <w:jc w:val="center"/>
        <w:rPr>
          <w:rFonts w:ascii="Calisto MT" w:hAnsi="Calisto MT"/>
          <w:b/>
          <w:sz w:val="32"/>
        </w:rPr>
      </w:pPr>
      <w:r>
        <w:rPr>
          <w:rFonts w:ascii="Calisto MT" w:hAnsi="Calisto MT"/>
          <w:b/>
          <w:sz w:val="32"/>
        </w:rPr>
        <w:t>Nomination</w:t>
      </w:r>
      <w:r w:rsidR="001A6CCB">
        <w:rPr>
          <w:rFonts w:ascii="Calisto MT" w:hAnsi="Calisto MT"/>
          <w:b/>
          <w:sz w:val="32"/>
        </w:rPr>
        <w:t xml:space="preserve"> Form</w:t>
      </w:r>
    </w:p>
    <w:p w14:paraId="0B0A0756" w14:textId="77777777" w:rsidR="00B976D8" w:rsidRPr="0033129F" w:rsidRDefault="00B976D8" w:rsidP="00361415">
      <w:pPr>
        <w:pStyle w:val="Heading1"/>
        <w:rPr>
          <w:rFonts w:ascii="Calisto MT" w:hAnsi="Calisto MT"/>
          <w:sz w:val="24"/>
        </w:rPr>
      </w:pPr>
    </w:p>
    <w:p w14:paraId="1AC8355A" w14:textId="77777777" w:rsidR="00B976D8" w:rsidRPr="0033129F" w:rsidRDefault="00B976D8">
      <w:pPr>
        <w:rPr>
          <w:rFonts w:ascii="Calisto MT" w:hAnsi="Calisto MT"/>
          <w:sz w:val="24"/>
        </w:rPr>
      </w:pPr>
    </w:p>
    <w:p w14:paraId="0DB37FA3" w14:textId="77777777" w:rsidR="00B976D8" w:rsidRPr="0033129F" w:rsidRDefault="0002669C">
      <w:pPr>
        <w:spacing w:line="480" w:lineRule="auto"/>
        <w:ind w:left="-360" w:right="-720"/>
        <w:rPr>
          <w:rFonts w:ascii="Calisto MT" w:hAnsi="Calisto MT"/>
          <w:sz w:val="24"/>
          <w:u w:val="single"/>
        </w:rPr>
      </w:pPr>
      <w:r w:rsidRPr="0033129F">
        <w:rPr>
          <w:rFonts w:ascii="Calisto MT" w:hAnsi="Calisto MT"/>
          <w:sz w:val="24"/>
        </w:rPr>
        <w:t>Name:</w:t>
      </w:r>
      <w:r w:rsidR="005066C4">
        <w:rPr>
          <w:rFonts w:ascii="Calisto MT" w:hAnsi="Calisto MT"/>
          <w:sz w:val="24"/>
        </w:rPr>
        <w:t xml:space="preserve"> </w:t>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00B976D8" w:rsidRPr="0033129F">
        <w:rPr>
          <w:rFonts w:ascii="Calisto MT" w:hAnsi="Calisto MT"/>
          <w:sz w:val="24"/>
        </w:rPr>
        <w:t xml:space="preserve"> </w:t>
      </w:r>
    </w:p>
    <w:p w14:paraId="3A343DB2" w14:textId="77777777" w:rsidR="00C230A8" w:rsidRPr="0033129F" w:rsidRDefault="0002669C">
      <w:pPr>
        <w:spacing w:line="480" w:lineRule="auto"/>
        <w:ind w:left="-360" w:right="-720"/>
        <w:rPr>
          <w:rFonts w:ascii="Calisto MT" w:hAnsi="Calisto MT"/>
          <w:sz w:val="24"/>
        </w:rPr>
      </w:pPr>
      <w:r w:rsidRPr="0033129F">
        <w:rPr>
          <w:rFonts w:ascii="Calisto MT" w:hAnsi="Calisto MT"/>
          <w:sz w:val="24"/>
        </w:rPr>
        <w:t>Address:</w:t>
      </w:r>
      <w:r w:rsidR="005066C4">
        <w:rPr>
          <w:rFonts w:ascii="Calisto MT" w:hAnsi="Calisto MT"/>
          <w:sz w:val="24"/>
        </w:rPr>
        <w:t xml:space="preserve"> </w:t>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001A6CCB">
        <w:rPr>
          <w:rFonts w:ascii="Calisto MT" w:hAnsi="Calisto MT"/>
          <w:sz w:val="24"/>
          <w:u w:val="single"/>
        </w:rPr>
        <w:softHyphen/>
      </w:r>
      <w:r w:rsidR="001A6CCB">
        <w:rPr>
          <w:rFonts w:ascii="Calisto MT" w:hAnsi="Calisto MT"/>
          <w:sz w:val="24"/>
          <w:u w:val="single"/>
        </w:rPr>
        <w:softHyphen/>
        <w:t>______________________________</w:t>
      </w:r>
      <w:r w:rsidRPr="0033129F">
        <w:rPr>
          <w:rFonts w:ascii="Calisto MT" w:hAnsi="Calisto MT"/>
          <w:sz w:val="24"/>
          <w:u w:val="single"/>
        </w:rPr>
        <w:tab/>
      </w:r>
      <w:r w:rsidRPr="0033129F">
        <w:rPr>
          <w:rFonts w:ascii="Calisto MT" w:hAnsi="Calisto MT"/>
          <w:sz w:val="24"/>
          <w:u w:val="single"/>
        </w:rPr>
        <w:tab/>
      </w:r>
      <w:r w:rsidR="00B976D8" w:rsidRPr="0033129F">
        <w:rPr>
          <w:rFonts w:ascii="Calisto MT" w:hAnsi="Calisto MT"/>
          <w:sz w:val="24"/>
        </w:rPr>
        <w:t xml:space="preserve"> </w:t>
      </w:r>
    </w:p>
    <w:p w14:paraId="012FB953" w14:textId="77777777" w:rsidR="00B976D8" w:rsidRPr="0033129F" w:rsidRDefault="005066C4">
      <w:pPr>
        <w:spacing w:line="480" w:lineRule="auto"/>
        <w:ind w:left="-360" w:right="-720"/>
        <w:rPr>
          <w:rFonts w:ascii="Calisto MT" w:hAnsi="Calisto MT"/>
          <w:sz w:val="24"/>
          <w:u w:val="single"/>
        </w:rPr>
      </w:pPr>
      <w:r>
        <w:rPr>
          <w:rFonts w:ascii="Calisto MT" w:hAnsi="Calisto MT"/>
          <w:sz w:val="24"/>
        </w:rPr>
        <w:t xml:space="preserve"> </w:t>
      </w:r>
      <w:r w:rsidR="0002669C" w:rsidRPr="0033129F">
        <w:rPr>
          <w:rFonts w:ascii="Calisto MT" w:hAnsi="Calisto MT"/>
          <w:sz w:val="24"/>
          <w:u w:val="single"/>
        </w:rPr>
        <w:tab/>
      </w:r>
      <w:r w:rsidR="0002669C" w:rsidRPr="0033129F">
        <w:rPr>
          <w:rFonts w:ascii="Calisto MT" w:hAnsi="Calisto MT"/>
          <w:sz w:val="24"/>
          <w:u w:val="single"/>
        </w:rPr>
        <w:tab/>
      </w:r>
      <w:r w:rsidR="0002669C" w:rsidRPr="0033129F">
        <w:rPr>
          <w:rFonts w:ascii="Calisto MT" w:hAnsi="Calisto MT"/>
          <w:sz w:val="24"/>
          <w:u w:val="single"/>
        </w:rPr>
        <w:tab/>
      </w:r>
      <w:r w:rsidR="0002669C" w:rsidRPr="0033129F">
        <w:rPr>
          <w:rFonts w:ascii="Calisto MT" w:hAnsi="Calisto MT"/>
          <w:sz w:val="24"/>
          <w:u w:val="single"/>
        </w:rPr>
        <w:tab/>
      </w:r>
      <w:r w:rsidR="0002669C" w:rsidRPr="0033129F">
        <w:rPr>
          <w:rFonts w:ascii="Calisto MT" w:hAnsi="Calisto MT"/>
          <w:sz w:val="24"/>
          <w:u w:val="single"/>
        </w:rPr>
        <w:tab/>
      </w:r>
      <w:r w:rsidR="0002669C" w:rsidRPr="0033129F">
        <w:rPr>
          <w:rFonts w:ascii="Calisto MT" w:hAnsi="Calisto MT"/>
          <w:sz w:val="24"/>
          <w:u w:val="single"/>
        </w:rPr>
        <w:tab/>
      </w:r>
      <w:r w:rsidR="0002669C" w:rsidRPr="0033129F">
        <w:rPr>
          <w:rFonts w:ascii="Calisto MT" w:hAnsi="Calisto MT"/>
          <w:sz w:val="24"/>
          <w:u w:val="single"/>
        </w:rPr>
        <w:tab/>
      </w:r>
      <w:r w:rsidR="001A6CCB">
        <w:rPr>
          <w:rFonts w:ascii="Calisto MT" w:hAnsi="Calisto MT"/>
          <w:sz w:val="24"/>
        </w:rPr>
        <w:t>______</w:t>
      </w:r>
      <w:r w:rsidR="0002669C" w:rsidRPr="0033129F">
        <w:rPr>
          <w:rFonts w:ascii="Calisto MT" w:hAnsi="Calisto MT"/>
          <w:sz w:val="24"/>
          <w:u w:val="single"/>
        </w:rPr>
        <w:tab/>
      </w:r>
      <w:r w:rsidR="0002669C" w:rsidRPr="0033129F">
        <w:rPr>
          <w:rFonts w:ascii="Calisto MT" w:hAnsi="Calisto MT"/>
          <w:sz w:val="24"/>
          <w:u w:val="single"/>
        </w:rPr>
        <w:tab/>
      </w:r>
      <w:r w:rsidR="0002669C" w:rsidRPr="0033129F">
        <w:rPr>
          <w:rFonts w:ascii="Calisto MT" w:hAnsi="Calisto MT"/>
          <w:sz w:val="24"/>
          <w:u w:val="single"/>
        </w:rPr>
        <w:tab/>
      </w:r>
      <w:r w:rsidR="0002669C" w:rsidRPr="0033129F">
        <w:rPr>
          <w:rFonts w:ascii="Calisto MT" w:hAnsi="Calisto MT"/>
          <w:sz w:val="24"/>
          <w:u w:val="single"/>
        </w:rPr>
        <w:tab/>
      </w:r>
      <w:r w:rsidR="0002669C" w:rsidRPr="0033129F">
        <w:rPr>
          <w:rFonts w:ascii="Calisto MT" w:hAnsi="Calisto MT"/>
          <w:sz w:val="24"/>
          <w:u w:val="single"/>
        </w:rPr>
        <w:tab/>
      </w:r>
    </w:p>
    <w:p w14:paraId="1EE54899" w14:textId="77777777" w:rsidR="00B976D8" w:rsidRPr="0033129F" w:rsidRDefault="0002669C">
      <w:pPr>
        <w:spacing w:line="480" w:lineRule="auto"/>
        <w:ind w:left="-360" w:right="-720"/>
        <w:rPr>
          <w:rFonts w:ascii="Calisto MT" w:hAnsi="Calisto MT"/>
          <w:sz w:val="24"/>
          <w:u w:val="single"/>
        </w:rPr>
      </w:pPr>
      <w:r w:rsidRPr="0033129F">
        <w:rPr>
          <w:rFonts w:ascii="Calisto MT" w:hAnsi="Calisto MT"/>
          <w:sz w:val="24"/>
        </w:rPr>
        <w:t>Email:</w:t>
      </w:r>
      <w:r w:rsidR="005066C4">
        <w:rPr>
          <w:rFonts w:ascii="Calisto MT" w:hAnsi="Calisto MT"/>
          <w:sz w:val="24"/>
        </w:rPr>
        <w:t xml:space="preserve"> </w:t>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p>
    <w:p w14:paraId="5D1EC5D6" w14:textId="77777777" w:rsidR="00361415" w:rsidRDefault="00790E6C">
      <w:pPr>
        <w:spacing w:line="480" w:lineRule="auto"/>
        <w:ind w:left="-360" w:right="-720"/>
        <w:rPr>
          <w:rFonts w:ascii="Calisto MT" w:hAnsi="Calisto MT"/>
          <w:sz w:val="24"/>
        </w:rPr>
      </w:pPr>
      <w:r>
        <w:rPr>
          <w:rFonts w:ascii="Calisto MT" w:hAnsi="Calisto MT"/>
          <w:sz w:val="24"/>
        </w:rPr>
        <w:t xml:space="preserve">Phone: </w:t>
      </w:r>
      <w:r w:rsidR="00B976D8" w:rsidRPr="005066C4">
        <w:rPr>
          <w:rFonts w:ascii="Calisto MT" w:hAnsi="Calisto MT"/>
          <w:sz w:val="24"/>
        </w:rPr>
        <w:t>_</w:t>
      </w:r>
      <w:r w:rsidR="00B976D8" w:rsidRPr="0033129F">
        <w:rPr>
          <w:rFonts w:ascii="Calisto MT" w:hAnsi="Calisto MT"/>
          <w:sz w:val="24"/>
        </w:rPr>
        <w:t>___________________</w:t>
      </w:r>
      <w:r>
        <w:rPr>
          <w:rFonts w:ascii="Calisto MT" w:hAnsi="Calisto MT"/>
          <w:sz w:val="24"/>
        </w:rPr>
        <w:t>____________</w:t>
      </w:r>
      <w:r w:rsidR="00B976D8" w:rsidRPr="0033129F">
        <w:rPr>
          <w:rFonts w:ascii="Calisto MT" w:hAnsi="Calisto MT"/>
          <w:sz w:val="24"/>
        </w:rPr>
        <w:t xml:space="preserve">    </w:t>
      </w:r>
    </w:p>
    <w:p w14:paraId="00988730" w14:textId="77777777" w:rsidR="00B976D8" w:rsidRPr="0033129F" w:rsidRDefault="0002669C">
      <w:pPr>
        <w:spacing w:line="480" w:lineRule="auto"/>
        <w:ind w:left="-360" w:right="-720"/>
        <w:rPr>
          <w:rFonts w:ascii="Calisto MT" w:hAnsi="Calisto MT"/>
          <w:sz w:val="24"/>
        </w:rPr>
      </w:pPr>
      <w:r w:rsidRPr="0033129F">
        <w:rPr>
          <w:rFonts w:ascii="Calisto MT" w:hAnsi="Calisto MT"/>
          <w:sz w:val="24"/>
        </w:rPr>
        <w:t>Occupation:</w:t>
      </w:r>
      <w:r w:rsidR="005066C4">
        <w:rPr>
          <w:rFonts w:ascii="Calisto MT" w:hAnsi="Calisto MT"/>
          <w:sz w:val="24"/>
        </w:rPr>
        <w:t xml:space="preserve"> </w:t>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u w:val="single"/>
        </w:rPr>
        <w:tab/>
      </w:r>
      <w:r w:rsidRPr="0033129F">
        <w:rPr>
          <w:rFonts w:ascii="Calisto MT" w:hAnsi="Calisto MT"/>
          <w:sz w:val="24"/>
        </w:rPr>
        <w:t xml:space="preserve"> </w:t>
      </w:r>
    </w:p>
    <w:p w14:paraId="7686EF89" w14:textId="77777777" w:rsidR="0033129F" w:rsidRPr="0033129F" w:rsidRDefault="0033129F">
      <w:pPr>
        <w:spacing w:line="480" w:lineRule="auto"/>
        <w:ind w:left="-360" w:right="-720"/>
        <w:rPr>
          <w:rFonts w:ascii="Calisto MT" w:hAnsi="Calisto MT"/>
          <w:sz w:val="24"/>
          <w:u w:val="single"/>
        </w:rPr>
      </w:pPr>
      <w:r w:rsidRPr="0033129F">
        <w:rPr>
          <w:rFonts w:ascii="Calisto MT" w:hAnsi="Calisto MT"/>
          <w:sz w:val="24"/>
        </w:rPr>
        <w:t>Spouse (if applicable): _____________________________________</w:t>
      </w:r>
    </w:p>
    <w:p w14:paraId="31A05654" w14:textId="1C9E645F" w:rsidR="00B976D8" w:rsidRPr="0033129F" w:rsidRDefault="00AC38CD">
      <w:pPr>
        <w:spacing w:line="360" w:lineRule="auto"/>
        <w:ind w:left="-360" w:right="-720"/>
        <w:rPr>
          <w:rFonts w:ascii="Calisto MT" w:hAnsi="Calisto MT"/>
          <w:sz w:val="24"/>
        </w:rPr>
      </w:pPr>
      <w:r w:rsidRPr="0033129F">
        <w:rPr>
          <w:rFonts w:ascii="Calisto MT" w:hAnsi="Calisto MT"/>
          <w:noProof/>
          <w:sz w:val="24"/>
        </w:rPr>
        <mc:AlternateContent>
          <mc:Choice Requires="wps">
            <w:drawing>
              <wp:anchor distT="0" distB="0" distL="114300" distR="114300" simplePos="0" relativeHeight="251656704" behindDoc="0" locked="0" layoutInCell="1" allowOverlap="1" wp14:anchorId="68E52880" wp14:editId="0CB1D0A8">
                <wp:simplePos x="0" y="0"/>
                <wp:positionH relativeFrom="column">
                  <wp:posOffset>-228600</wp:posOffset>
                </wp:positionH>
                <wp:positionV relativeFrom="paragraph">
                  <wp:posOffset>182880</wp:posOffset>
                </wp:positionV>
                <wp:extent cx="6172200" cy="0"/>
                <wp:effectExtent l="19050" t="16510" r="19050" b="21590"/>
                <wp:wrapNone/>
                <wp:docPr id="8408330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341A5"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4pt" to="46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" strokeweight="2.25pt">
                <v:stroke dashstyle="1 1"/>
              </v:line>
            </w:pict>
          </mc:Fallback>
        </mc:AlternateContent>
      </w:r>
    </w:p>
    <w:p w14:paraId="6F1CA7C2" w14:textId="77777777" w:rsidR="00B976D8" w:rsidRPr="0033129F" w:rsidRDefault="00B976D8">
      <w:pPr>
        <w:spacing w:line="360" w:lineRule="auto"/>
        <w:ind w:left="-360" w:right="-720"/>
        <w:rPr>
          <w:rFonts w:ascii="Calisto MT" w:hAnsi="Calisto MT"/>
          <w:sz w:val="24"/>
        </w:rPr>
      </w:pPr>
    </w:p>
    <w:p w14:paraId="395CB61D" w14:textId="77777777" w:rsidR="00B976D8" w:rsidRPr="0033129F" w:rsidRDefault="00C230A8">
      <w:pPr>
        <w:spacing w:line="360" w:lineRule="auto"/>
        <w:ind w:left="-360" w:right="-720"/>
        <w:rPr>
          <w:rFonts w:ascii="Calisto MT" w:hAnsi="Calisto MT"/>
          <w:sz w:val="24"/>
        </w:rPr>
      </w:pPr>
      <w:r w:rsidRPr="0033129F">
        <w:rPr>
          <w:rFonts w:ascii="Calisto MT" w:hAnsi="Calisto MT"/>
          <w:sz w:val="24"/>
        </w:rPr>
        <w:t>Do you have children</w:t>
      </w:r>
      <w:r w:rsidR="005066C4">
        <w:rPr>
          <w:rFonts w:ascii="Calisto MT" w:hAnsi="Calisto MT"/>
          <w:sz w:val="24"/>
        </w:rPr>
        <w:t>/grandchildren</w:t>
      </w:r>
      <w:r w:rsidRPr="0033129F">
        <w:rPr>
          <w:rFonts w:ascii="Calisto MT" w:hAnsi="Calisto MT"/>
          <w:sz w:val="24"/>
        </w:rPr>
        <w:t xml:space="preserve"> attending CCS?  Please list below</w:t>
      </w:r>
    </w:p>
    <w:p w14:paraId="34C33B18" w14:textId="77777777" w:rsidR="00B976D8" w:rsidRPr="0033129F" w:rsidRDefault="00F32313">
      <w:pPr>
        <w:spacing w:line="360" w:lineRule="auto"/>
        <w:ind w:left="-360" w:right="-720"/>
        <w:rPr>
          <w:rFonts w:ascii="Calisto MT" w:hAnsi="Calisto MT"/>
          <w:sz w:val="24"/>
        </w:rPr>
      </w:pPr>
      <w:r>
        <w:rPr>
          <w:rFonts w:ascii="Calisto MT" w:hAnsi="Calisto MT"/>
          <w:sz w:val="24"/>
        </w:rPr>
        <w:t xml:space="preserve">Name(s) &amp; </w:t>
      </w:r>
      <w:r w:rsidR="00C230A8" w:rsidRPr="0033129F">
        <w:rPr>
          <w:rFonts w:ascii="Calisto MT" w:hAnsi="Calisto MT"/>
          <w:sz w:val="24"/>
        </w:rPr>
        <w:t>Grade</w:t>
      </w:r>
      <w:r>
        <w:rPr>
          <w:rFonts w:ascii="Calisto MT" w:hAnsi="Calisto MT"/>
          <w:sz w:val="24"/>
        </w:rPr>
        <w:t>:</w:t>
      </w:r>
    </w:p>
    <w:p w14:paraId="40BEE947" w14:textId="77777777" w:rsidR="0002669C" w:rsidRDefault="0002669C">
      <w:pPr>
        <w:spacing w:line="360" w:lineRule="auto"/>
        <w:ind w:left="-360" w:right="-720"/>
        <w:rPr>
          <w:rFonts w:ascii="Calisto MT" w:hAnsi="Calisto MT"/>
          <w:sz w:val="24"/>
        </w:rPr>
      </w:pPr>
    </w:p>
    <w:p w14:paraId="77080F4C" w14:textId="77777777" w:rsidR="00F32313" w:rsidRDefault="00F32313">
      <w:pPr>
        <w:spacing w:line="360" w:lineRule="auto"/>
        <w:ind w:left="-360" w:right="-720"/>
        <w:rPr>
          <w:rFonts w:ascii="Calisto MT" w:hAnsi="Calisto MT"/>
          <w:sz w:val="24"/>
        </w:rPr>
      </w:pPr>
    </w:p>
    <w:p w14:paraId="0B3FD3E5" w14:textId="77777777" w:rsidR="00F32313" w:rsidRDefault="00F32313">
      <w:pPr>
        <w:spacing w:line="360" w:lineRule="auto"/>
        <w:ind w:left="-360" w:right="-720"/>
        <w:rPr>
          <w:rFonts w:ascii="Calisto MT" w:hAnsi="Calisto MT"/>
          <w:sz w:val="24"/>
        </w:rPr>
      </w:pPr>
    </w:p>
    <w:p w14:paraId="2AB0A048" w14:textId="77777777" w:rsidR="00F32313" w:rsidRPr="0033129F" w:rsidRDefault="00F32313">
      <w:pPr>
        <w:spacing w:line="360" w:lineRule="auto"/>
        <w:ind w:left="-360" w:right="-720"/>
        <w:rPr>
          <w:rFonts w:ascii="Calisto MT" w:hAnsi="Calisto MT"/>
          <w:sz w:val="24"/>
        </w:rPr>
      </w:pPr>
    </w:p>
    <w:p w14:paraId="5501A473" w14:textId="77777777" w:rsidR="00F32313" w:rsidRDefault="00C230A8" w:rsidP="00C230A8">
      <w:pPr>
        <w:spacing w:line="360" w:lineRule="auto"/>
        <w:ind w:left="-360" w:right="-720"/>
        <w:rPr>
          <w:rFonts w:ascii="Calisto MT" w:hAnsi="Calisto MT"/>
          <w:sz w:val="24"/>
        </w:rPr>
      </w:pPr>
      <w:r w:rsidRPr="0033129F">
        <w:rPr>
          <w:rFonts w:ascii="Calisto MT" w:hAnsi="Calisto MT"/>
          <w:sz w:val="24"/>
        </w:rPr>
        <w:t>How long have you been involved in CCS?</w:t>
      </w:r>
    </w:p>
    <w:p w14:paraId="3B0EB5C1" w14:textId="77777777" w:rsidR="009E7CD8" w:rsidRDefault="009E7CD8" w:rsidP="009E7CD8">
      <w:pPr>
        <w:spacing w:line="360" w:lineRule="auto"/>
        <w:ind w:left="-360" w:right="-720"/>
        <w:rPr>
          <w:rFonts w:ascii="Calisto MT" w:hAnsi="Calisto MT"/>
          <w:sz w:val="24"/>
        </w:rPr>
      </w:pPr>
    </w:p>
    <w:p w14:paraId="3E5F8F1F" w14:textId="77777777" w:rsidR="009E7CD8" w:rsidRPr="009E7CD8" w:rsidRDefault="00C230A8" w:rsidP="009E7CD8">
      <w:pPr>
        <w:spacing w:line="360" w:lineRule="auto"/>
        <w:ind w:left="-360" w:right="-720"/>
        <w:rPr>
          <w:rFonts w:ascii="Calisto MT" w:hAnsi="Calisto MT"/>
          <w:sz w:val="24"/>
        </w:rPr>
      </w:pPr>
      <w:r w:rsidRPr="0033129F">
        <w:rPr>
          <w:rFonts w:ascii="Calisto MT" w:hAnsi="Calisto MT"/>
          <w:sz w:val="24"/>
        </w:rPr>
        <w:t xml:space="preserve">Are you a member/regular attender of a local church?  </w:t>
      </w:r>
      <w:r w:rsidR="00F32313">
        <w:rPr>
          <w:rFonts w:ascii="Calisto MT" w:hAnsi="Calisto MT"/>
          <w:sz w:val="24"/>
        </w:rPr>
        <w:t>Please list your church, length of time attending, and current involvement.</w:t>
      </w:r>
    </w:p>
    <w:p w14:paraId="73026237" w14:textId="77777777" w:rsidR="009E7CD8" w:rsidRDefault="009E7CD8" w:rsidP="009E7CD8">
      <w:pPr>
        <w:spacing w:line="360" w:lineRule="auto"/>
        <w:ind w:left="-360" w:right="-720"/>
        <w:rPr>
          <w:rFonts w:ascii="Calisto MT" w:hAnsi="Calisto MT"/>
          <w:sz w:val="24"/>
          <w:u w:val="single"/>
        </w:rPr>
      </w:pPr>
    </w:p>
    <w:p w14:paraId="3D7EBC89" w14:textId="77777777" w:rsidR="009E7CD8" w:rsidRDefault="009E7CD8" w:rsidP="009E7CD8">
      <w:pPr>
        <w:spacing w:line="360" w:lineRule="auto"/>
        <w:ind w:left="-360" w:right="-720"/>
        <w:rPr>
          <w:rFonts w:ascii="Calisto MT" w:hAnsi="Calisto MT"/>
          <w:sz w:val="24"/>
          <w:u w:val="single"/>
        </w:rPr>
      </w:pPr>
    </w:p>
    <w:p w14:paraId="4213A49E" w14:textId="77777777" w:rsidR="009E7CD8" w:rsidRDefault="009E7CD8" w:rsidP="009E7CD8">
      <w:pPr>
        <w:spacing w:line="360" w:lineRule="auto"/>
        <w:ind w:left="-360" w:right="-720"/>
        <w:rPr>
          <w:rFonts w:ascii="Calisto MT" w:hAnsi="Calisto MT"/>
          <w:sz w:val="24"/>
          <w:u w:val="single"/>
        </w:rPr>
      </w:pPr>
    </w:p>
    <w:p w14:paraId="069F1ADE" w14:textId="77777777" w:rsidR="00361415" w:rsidRPr="009E7CD8" w:rsidRDefault="00C230A8" w:rsidP="009E7CD8">
      <w:pPr>
        <w:spacing w:line="360" w:lineRule="auto"/>
        <w:ind w:left="-360" w:right="-720"/>
        <w:rPr>
          <w:rFonts w:ascii="Calisto MT" w:hAnsi="Calisto MT"/>
          <w:sz w:val="24"/>
          <w:u w:val="single"/>
        </w:rPr>
      </w:pPr>
      <w:r w:rsidRPr="0033129F">
        <w:rPr>
          <w:rFonts w:ascii="Calisto MT" w:hAnsi="Calisto MT"/>
          <w:sz w:val="24"/>
        </w:rPr>
        <w:t xml:space="preserve">Please list any </w:t>
      </w:r>
      <w:r w:rsidR="009E7CD8">
        <w:rPr>
          <w:rFonts w:ascii="Calisto MT" w:hAnsi="Calisto MT"/>
          <w:sz w:val="24"/>
        </w:rPr>
        <w:t xml:space="preserve">other </w:t>
      </w:r>
      <w:r w:rsidRPr="0033129F">
        <w:rPr>
          <w:rFonts w:ascii="Calisto MT" w:hAnsi="Calisto MT"/>
          <w:sz w:val="24"/>
        </w:rPr>
        <w:t>current</w:t>
      </w:r>
      <w:r w:rsidR="00467E3B">
        <w:rPr>
          <w:rFonts w:ascii="Calisto MT" w:hAnsi="Calisto MT"/>
          <w:sz w:val="24"/>
        </w:rPr>
        <w:t xml:space="preserve"> or past</w:t>
      </w:r>
      <w:r w:rsidRPr="0033129F">
        <w:rPr>
          <w:rFonts w:ascii="Calisto MT" w:hAnsi="Calisto MT"/>
          <w:sz w:val="24"/>
        </w:rPr>
        <w:t xml:space="preserve"> volunteer experiences or commitments</w:t>
      </w:r>
      <w:r w:rsidR="00361415">
        <w:rPr>
          <w:rFonts w:ascii="Calisto MT" w:hAnsi="Calisto MT"/>
          <w:sz w:val="24"/>
        </w:rPr>
        <w:t>.</w:t>
      </w:r>
      <w:r w:rsidRPr="0033129F">
        <w:rPr>
          <w:rFonts w:ascii="Calisto MT" w:hAnsi="Calisto MT"/>
          <w:sz w:val="24"/>
        </w:rPr>
        <w:t xml:space="preserve"> </w:t>
      </w:r>
    </w:p>
    <w:p w14:paraId="20D6657B" w14:textId="77777777" w:rsidR="009E7CD8" w:rsidRDefault="009E7CD8" w:rsidP="009E7CD8">
      <w:pPr>
        <w:spacing w:line="360" w:lineRule="auto"/>
        <w:ind w:left="-360" w:right="-720"/>
        <w:rPr>
          <w:rFonts w:ascii="Calisto MT" w:hAnsi="Calisto MT"/>
          <w:sz w:val="24"/>
        </w:rPr>
      </w:pPr>
      <w:r>
        <w:rPr>
          <w:rFonts w:ascii="Calisto MT" w:hAnsi="Calisto MT"/>
          <w:sz w:val="24"/>
        </w:rPr>
        <w:t xml:space="preserve">(school, </w:t>
      </w:r>
      <w:r w:rsidR="00C230A8" w:rsidRPr="0033129F">
        <w:rPr>
          <w:rFonts w:ascii="Calisto MT" w:hAnsi="Calisto MT"/>
          <w:sz w:val="24"/>
        </w:rPr>
        <w:t>community, etc):</w:t>
      </w:r>
    </w:p>
    <w:p w14:paraId="5BFFE750" w14:textId="77777777" w:rsidR="009E7CD8" w:rsidRDefault="009E7CD8" w:rsidP="009E7CD8">
      <w:pPr>
        <w:spacing w:line="360" w:lineRule="auto"/>
        <w:ind w:left="-360" w:right="-720"/>
        <w:rPr>
          <w:rFonts w:ascii="Calisto MT" w:hAnsi="Calisto MT"/>
          <w:sz w:val="24"/>
        </w:rPr>
      </w:pPr>
    </w:p>
    <w:p w14:paraId="0359DAC8" w14:textId="77777777" w:rsidR="009E7CD8" w:rsidRDefault="009E7CD8" w:rsidP="009E7CD8">
      <w:pPr>
        <w:spacing w:line="360" w:lineRule="auto"/>
        <w:ind w:left="-360" w:right="-720"/>
        <w:rPr>
          <w:rFonts w:ascii="Calisto MT" w:hAnsi="Calisto MT"/>
          <w:sz w:val="24"/>
        </w:rPr>
      </w:pPr>
    </w:p>
    <w:p w14:paraId="292AE1A8" w14:textId="77777777" w:rsidR="009E7CD8" w:rsidRDefault="009E7CD8" w:rsidP="009E7CD8">
      <w:pPr>
        <w:spacing w:line="360" w:lineRule="auto"/>
        <w:ind w:left="-360" w:right="-720"/>
        <w:rPr>
          <w:rFonts w:ascii="Calisto MT" w:hAnsi="Calisto MT"/>
          <w:sz w:val="24"/>
        </w:rPr>
      </w:pPr>
    </w:p>
    <w:p w14:paraId="6D1FA9F1" w14:textId="77777777" w:rsidR="009E7CD8" w:rsidRDefault="009E7CD8" w:rsidP="009E7CD8">
      <w:pPr>
        <w:spacing w:line="360" w:lineRule="auto"/>
        <w:ind w:left="-360" w:right="-720"/>
        <w:rPr>
          <w:rFonts w:ascii="Calisto MT" w:hAnsi="Calisto MT"/>
          <w:sz w:val="24"/>
        </w:rPr>
      </w:pPr>
    </w:p>
    <w:p w14:paraId="72C7806D" w14:textId="77777777" w:rsidR="00E5751B" w:rsidRDefault="00E5751B" w:rsidP="009E7CD8">
      <w:pPr>
        <w:spacing w:line="360" w:lineRule="auto"/>
        <w:ind w:left="-360" w:right="-720"/>
        <w:rPr>
          <w:rFonts w:ascii="Calisto MT" w:hAnsi="Calisto MT"/>
          <w:sz w:val="24"/>
        </w:rPr>
      </w:pPr>
    </w:p>
    <w:p w14:paraId="6A96DBCB" w14:textId="77777777" w:rsidR="009E7CD8" w:rsidRDefault="00375631" w:rsidP="009E7CD8">
      <w:pPr>
        <w:spacing w:line="360" w:lineRule="auto"/>
        <w:ind w:left="-360" w:right="-720"/>
        <w:rPr>
          <w:rFonts w:ascii="Calisto MT" w:hAnsi="Calisto MT"/>
          <w:sz w:val="24"/>
        </w:rPr>
      </w:pPr>
      <w:r w:rsidRPr="0033129F">
        <w:rPr>
          <w:rFonts w:ascii="Calisto MT" w:hAnsi="Calisto MT"/>
          <w:sz w:val="24"/>
        </w:rPr>
        <w:t>My</w:t>
      </w:r>
      <w:r w:rsidR="00355E62">
        <w:rPr>
          <w:rFonts w:ascii="Calisto MT" w:hAnsi="Calisto MT"/>
          <w:sz w:val="24"/>
        </w:rPr>
        <w:t xml:space="preserve"> Faith </w:t>
      </w:r>
      <w:r w:rsidRPr="0033129F">
        <w:rPr>
          <w:rFonts w:ascii="Calisto MT" w:hAnsi="Calisto MT"/>
          <w:sz w:val="24"/>
        </w:rPr>
        <w:t xml:space="preserve">Story: </w:t>
      </w:r>
      <w:r w:rsidR="00B976D8" w:rsidRPr="001A6CCB">
        <w:rPr>
          <w:rFonts w:ascii="Calisto MT" w:hAnsi="Calisto MT"/>
          <w:sz w:val="24"/>
        </w:rPr>
        <w:t>Briefly</w:t>
      </w:r>
      <w:r w:rsidRPr="0033129F">
        <w:rPr>
          <w:rFonts w:ascii="Calisto MT" w:hAnsi="Calisto MT"/>
          <w:sz w:val="24"/>
        </w:rPr>
        <w:t xml:space="preserve"> tell </w:t>
      </w:r>
      <w:r w:rsidR="001A6CCB">
        <w:rPr>
          <w:rFonts w:ascii="Calisto MT" w:hAnsi="Calisto MT"/>
          <w:sz w:val="24"/>
        </w:rPr>
        <w:t xml:space="preserve">about your </w:t>
      </w:r>
      <w:r w:rsidR="009F127D" w:rsidRPr="0033129F">
        <w:rPr>
          <w:rFonts w:ascii="Calisto MT" w:hAnsi="Calisto MT"/>
          <w:sz w:val="24"/>
        </w:rPr>
        <w:t>jou</w:t>
      </w:r>
      <w:r w:rsidR="00355E62">
        <w:rPr>
          <w:rFonts w:ascii="Calisto MT" w:hAnsi="Calisto MT"/>
          <w:sz w:val="24"/>
        </w:rPr>
        <w:t>rney</w:t>
      </w:r>
      <w:r w:rsidR="001A6CCB">
        <w:rPr>
          <w:rFonts w:ascii="Calisto MT" w:hAnsi="Calisto MT"/>
          <w:sz w:val="24"/>
        </w:rPr>
        <w:t xml:space="preserve"> of faith</w:t>
      </w:r>
      <w:r w:rsidR="009F127D" w:rsidRPr="0033129F">
        <w:rPr>
          <w:rFonts w:ascii="Calisto MT" w:hAnsi="Calisto MT"/>
          <w:sz w:val="24"/>
        </w:rPr>
        <w:t>.</w:t>
      </w:r>
      <w:r w:rsidR="00355E62">
        <w:rPr>
          <w:rFonts w:ascii="Calisto MT" w:hAnsi="Calisto MT"/>
          <w:sz w:val="24"/>
        </w:rPr>
        <w:t xml:space="preserve"> </w:t>
      </w:r>
    </w:p>
    <w:p w14:paraId="387AE0E0" w14:textId="77777777" w:rsidR="009E7CD8" w:rsidRDefault="009E7CD8" w:rsidP="009E7CD8">
      <w:pPr>
        <w:spacing w:line="360" w:lineRule="auto"/>
        <w:ind w:left="-360" w:right="-720"/>
        <w:rPr>
          <w:rFonts w:ascii="Calisto MT" w:hAnsi="Calisto MT"/>
          <w:sz w:val="24"/>
        </w:rPr>
      </w:pPr>
    </w:p>
    <w:p w14:paraId="5D11BAF4" w14:textId="77777777" w:rsidR="009E7CD8" w:rsidRDefault="009E7CD8" w:rsidP="009E7CD8">
      <w:pPr>
        <w:spacing w:line="360" w:lineRule="auto"/>
        <w:ind w:left="-360" w:right="-720"/>
        <w:rPr>
          <w:rFonts w:ascii="Calisto MT" w:hAnsi="Calisto MT"/>
          <w:sz w:val="24"/>
        </w:rPr>
      </w:pPr>
    </w:p>
    <w:p w14:paraId="0C3E0AB8" w14:textId="77777777" w:rsidR="009E7CD8" w:rsidRDefault="009E7CD8" w:rsidP="009E7CD8">
      <w:pPr>
        <w:spacing w:line="360" w:lineRule="auto"/>
        <w:ind w:left="-360" w:right="-720"/>
        <w:rPr>
          <w:rFonts w:ascii="Calisto MT" w:hAnsi="Calisto MT"/>
          <w:sz w:val="24"/>
        </w:rPr>
      </w:pPr>
    </w:p>
    <w:p w14:paraId="432DF3C9" w14:textId="77777777" w:rsidR="009E7CD8" w:rsidRDefault="009E7CD8" w:rsidP="009E7CD8">
      <w:pPr>
        <w:spacing w:line="360" w:lineRule="auto"/>
        <w:ind w:left="-360" w:right="-720"/>
        <w:rPr>
          <w:rFonts w:ascii="Calisto MT" w:hAnsi="Calisto MT"/>
          <w:sz w:val="24"/>
        </w:rPr>
      </w:pPr>
    </w:p>
    <w:p w14:paraId="54EE2FAC" w14:textId="77777777" w:rsidR="009E7CD8" w:rsidRDefault="009E7CD8" w:rsidP="009E7CD8">
      <w:pPr>
        <w:spacing w:line="360" w:lineRule="auto"/>
        <w:ind w:left="-360" w:right="-720"/>
        <w:rPr>
          <w:rFonts w:ascii="Calisto MT" w:hAnsi="Calisto MT"/>
          <w:sz w:val="24"/>
        </w:rPr>
      </w:pPr>
    </w:p>
    <w:p w14:paraId="50A7C887" w14:textId="77777777" w:rsidR="009E7CD8" w:rsidRDefault="009E7CD8" w:rsidP="009E7CD8">
      <w:pPr>
        <w:spacing w:line="360" w:lineRule="auto"/>
        <w:ind w:left="-360" w:right="-720"/>
        <w:rPr>
          <w:rFonts w:ascii="Calisto MT" w:hAnsi="Calisto MT"/>
          <w:sz w:val="24"/>
        </w:rPr>
      </w:pPr>
    </w:p>
    <w:p w14:paraId="4FC4C439" w14:textId="77777777" w:rsidR="009E7CD8" w:rsidRDefault="009E7CD8" w:rsidP="009E7CD8">
      <w:pPr>
        <w:spacing w:line="360" w:lineRule="auto"/>
        <w:ind w:left="-360" w:right="-720"/>
        <w:rPr>
          <w:rFonts w:ascii="Calisto MT" w:hAnsi="Calisto MT"/>
          <w:sz w:val="24"/>
        </w:rPr>
      </w:pPr>
    </w:p>
    <w:p w14:paraId="4AA8AF19" w14:textId="77777777" w:rsidR="009E7CD8" w:rsidRDefault="009E7CD8" w:rsidP="009E7CD8">
      <w:pPr>
        <w:spacing w:line="360" w:lineRule="auto"/>
        <w:ind w:left="-360" w:right="-720"/>
        <w:rPr>
          <w:rFonts w:ascii="Calisto MT" w:hAnsi="Calisto MT"/>
          <w:sz w:val="24"/>
        </w:rPr>
      </w:pPr>
    </w:p>
    <w:p w14:paraId="44523D9B" w14:textId="77777777" w:rsidR="009E7CD8" w:rsidRDefault="009E7CD8" w:rsidP="009E7CD8">
      <w:pPr>
        <w:spacing w:line="360" w:lineRule="auto"/>
        <w:ind w:left="-360" w:right="-720"/>
        <w:rPr>
          <w:rFonts w:ascii="Calisto MT" w:hAnsi="Calisto MT"/>
          <w:sz w:val="24"/>
        </w:rPr>
      </w:pPr>
    </w:p>
    <w:p w14:paraId="22122FE3" w14:textId="77777777" w:rsidR="009E7CD8" w:rsidRDefault="009E7CD8" w:rsidP="009E7CD8">
      <w:pPr>
        <w:spacing w:line="360" w:lineRule="auto"/>
        <w:ind w:left="-360" w:right="-720"/>
        <w:rPr>
          <w:rFonts w:ascii="Calisto MT" w:hAnsi="Calisto MT"/>
          <w:sz w:val="24"/>
        </w:rPr>
      </w:pPr>
    </w:p>
    <w:p w14:paraId="2EC3E35E" w14:textId="77777777" w:rsidR="009E7CD8" w:rsidRDefault="009E7CD8" w:rsidP="009E7CD8">
      <w:pPr>
        <w:spacing w:line="360" w:lineRule="auto"/>
        <w:ind w:left="-360" w:right="-720"/>
        <w:rPr>
          <w:rFonts w:ascii="Calisto MT" w:hAnsi="Calisto MT"/>
          <w:sz w:val="24"/>
        </w:rPr>
      </w:pPr>
    </w:p>
    <w:p w14:paraId="2BF66710" w14:textId="77777777" w:rsidR="009E7CD8" w:rsidRDefault="009E7CD8" w:rsidP="009E7CD8">
      <w:pPr>
        <w:spacing w:line="360" w:lineRule="auto"/>
        <w:ind w:left="-360" w:right="-720"/>
        <w:rPr>
          <w:rFonts w:ascii="Calisto MT" w:hAnsi="Calisto MT"/>
          <w:sz w:val="24"/>
        </w:rPr>
      </w:pPr>
    </w:p>
    <w:p w14:paraId="26DCA974" w14:textId="77777777" w:rsidR="009E7CD8" w:rsidRDefault="009E7CD8" w:rsidP="009E7CD8">
      <w:pPr>
        <w:spacing w:line="360" w:lineRule="auto"/>
        <w:ind w:left="-360" w:right="-720"/>
        <w:rPr>
          <w:rFonts w:ascii="Calisto MT" w:hAnsi="Calisto MT"/>
          <w:sz w:val="24"/>
        </w:rPr>
      </w:pPr>
    </w:p>
    <w:p w14:paraId="7A5D9C68" w14:textId="77777777" w:rsidR="009E7CD8" w:rsidRDefault="009E7CD8" w:rsidP="009E7CD8">
      <w:pPr>
        <w:spacing w:line="360" w:lineRule="auto"/>
        <w:ind w:left="-360" w:right="-720"/>
        <w:rPr>
          <w:rFonts w:ascii="Calisto MT" w:hAnsi="Calisto MT"/>
          <w:sz w:val="24"/>
        </w:rPr>
      </w:pPr>
    </w:p>
    <w:p w14:paraId="744636BE" w14:textId="77777777" w:rsidR="009E7CD8" w:rsidRDefault="009E7CD8" w:rsidP="009E7CD8">
      <w:pPr>
        <w:spacing w:line="360" w:lineRule="auto"/>
        <w:ind w:left="-360" w:right="-720"/>
        <w:rPr>
          <w:rFonts w:ascii="Calisto MT" w:hAnsi="Calisto MT"/>
          <w:sz w:val="24"/>
        </w:rPr>
      </w:pPr>
    </w:p>
    <w:p w14:paraId="44AF05B1" w14:textId="77777777" w:rsidR="009E7CD8" w:rsidRDefault="009E7CD8" w:rsidP="009E7CD8">
      <w:pPr>
        <w:spacing w:line="360" w:lineRule="auto"/>
        <w:ind w:left="-360" w:right="-720"/>
        <w:rPr>
          <w:rFonts w:ascii="Calisto MT" w:hAnsi="Calisto MT"/>
          <w:sz w:val="24"/>
        </w:rPr>
      </w:pPr>
    </w:p>
    <w:p w14:paraId="097A3C15" w14:textId="77777777" w:rsidR="009E7CD8" w:rsidRDefault="009E7CD8" w:rsidP="009E7CD8">
      <w:pPr>
        <w:spacing w:line="360" w:lineRule="auto"/>
        <w:ind w:left="-360" w:right="-720"/>
        <w:rPr>
          <w:rFonts w:ascii="Calisto MT" w:hAnsi="Calisto MT"/>
          <w:sz w:val="24"/>
        </w:rPr>
      </w:pPr>
    </w:p>
    <w:p w14:paraId="315FB0DF" w14:textId="77777777" w:rsidR="009E7CD8" w:rsidRDefault="009E7CD8" w:rsidP="009E7CD8">
      <w:pPr>
        <w:spacing w:line="360" w:lineRule="auto"/>
        <w:ind w:left="-360" w:right="-720"/>
        <w:rPr>
          <w:rFonts w:ascii="Calisto MT" w:hAnsi="Calisto MT"/>
          <w:sz w:val="24"/>
        </w:rPr>
      </w:pPr>
    </w:p>
    <w:p w14:paraId="3F111A2D" w14:textId="77777777" w:rsidR="009E7CD8" w:rsidRDefault="00B976D8" w:rsidP="009E7CD8">
      <w:pPr>
        <w:spacing w:line="360" w:lineRule="auto"/>
        <w:ind w:left="-360" w:right="-720"/>
        <w:rPr>
          <w:rFonts w:ascii="Calisto MT" w:hAnsi="Calisto MT"/>
          <w:sz w:val="24"/>
        </w:rPr>
      </w:pPr>
      <w:r w:rsidRPr="0033129F">
        <w:rPr>
          <w:rFonts w:ascii="Calisto MT" w:hAnsi="Calisto MT"/>
          <w:sz w:val="24"/>
        </w:rPr>
        <w:t xml:space="preserve">What </w:t>
      </w:r>
      <w:r w:rsidR="009F127D" w:rsidRPr="0033129F">
        <w:rPr>
          <w:rFonts w:ascii="Calisto MT" w:hAnsi="Calisto MT"/>
          <w:sz w:val="24"/>
        </w:rPr>
        <w:t xml:space="preserve">do you </w:t>
      </w:r>
      <w:r w:rsidR="001A6CCB">
        <w:rPr>
          <w:rFonts w:ascii="Calisto MT" w:hAnsi="Calisto MT"/>
          <w:sz w:val="24"/>
        </w:rPr>
        <w:t>feel you could contribute to the CCS</w:t>
      </w:r>
      <w:r w:rsidR="009E7CD8">
        <w:rPr>
          <w:rFonts w:ascii="Calisto MT" w:hAnsi="Calisto MT"/>
          <w:sz w:val="24"/>
        </w:rPr>
        <w:t xml:space="preserve"> board?</w:t>
      </w:r>
    </w:p>
    <w:p w14:paraId="0E260EE9" w14:textId="77777777" w:rsidR="009E7CD8" w:rsidRDefault="009E7CD8" w:rsidP="009E7CD8">
      <w:pPr>
        <w:spacing w:line="360" w:lineRule="auto"/>
        <w:ind w:left="-360" w:right="-720"/>
        <w:rPr>
          <w:rFonts w:ascii="Calisto MT" w:hAnsi="Calisto MT"/>
          <w:sz w:val="24"/>
        </w:rPr>
      </w:pPr>
    </w:p>
    <w:p w14:paraId="6516BCF6" w14:textId="77777777" w:rsidR="009E7CD8" w:rsidRDefault="009E7CD8" w:rsidP="009E7CD8">
      <w:pPr>
        <w:spacing w:line="360" w:lineRule="auto"/>
        <w:ind w:left="-360" w:right="-720"/>
        <w:rPr>
          <w:rFonts w:ascii="Calisto MT" w:hAnsi="Calisto MT"/>
          <w:sz w:val="24"/>
        </w:rPr>
      </w:pPr>
    </w:p>
    <w:p w14:paraId="345C0BAD" w14:textId="77777777" w:rsidR="009E7CD8" w:rsidRDefault="009E7CD8" w:rsidP="009E7CD8">
      <w:pPr>
        <w:spacing w:line="360" w:lineRule="auto"/>
        <w:ind w:left="-360" w:right="-720"/>
        <w:rPr>
          <w:rFonts w:ascii="Calisto MT" w:hAnsi="Calisto MT"/>
          <w:sz w:val="24"/>
        </w:rPr>
      </w:pPr>
    </w:p>
    <w:p w14:paraId="4A38AB50" w14:textId="77777777" w:rsidR="009E7CD8" w:rsidRDefault="009E7CD8" w:rsidP="009E7CD8">
      <w:pPr>
        <w:spacing w:line="360" w:lineRule="auto"/>
        <w:ind w:left="-360" w:right="-720"/>
        <w:rPr>
          <w:rFonts w:ascii="Calisto MT" w:hAnsi="Calisto MT"/>
          <w:sz w:val="24"/>
        </w:rPr>
      </w:pPr>
    </w:p>
    <w:p w14:paraId="7B10F021" w14:textId="77777777" w:rsidR="00B976D8" w:rsidRPr="0033129F" w:rsidRDefault="009F127D" w:rsidP="009E7CD8">
      <w:pPr>
        <w:spacing w:line="360" w:lineRule="auto"/>
        <w:ind w:left="-360" w:right="-720"/>
        <w:rPr>
          <w:rFonts w:ascii="Calisto MT" w:hAnsi="Calisto MT"/>
          <w:sz w:val="24"/>
        </w:rPr>
      </w:pPr>
      <w:r w:rsidRPr="0033129F">
        <w:rPr>
          <w:rFonts w:ascii="Calisto MT" w:hAnsi="Calisto MT"/>
          <w:sz w:val="24"/>
        </w:rPr>
        <w:t xml:space="preserve">Each board member is asked to serve on a </w:t>
      </w:r>
      <w:r w:rsidR="004E0D96" w:rsidRPr="0033129F">
        <w:rPr>
          <w:rFonts w:ascii="Calisto MT" w:hAnsi="Calisto MT"/>
          <w:sz w:val="24"/>
        </w:rPr>
        <w:t xml:space="preserve">board </w:t>
      </w:r>
      <w:r w:rsidRPr="0033129F">
        <w:rPr>
          <w:rFonts w:ascii="Calisto MT" w:hAnsi="Calisto MT"/>
          <w:sz w:val="24"/>
        </w:rPr>
        <w:t xml:space="preserve">committee.  </w:t>
      </w:r>
      <w:r w:rsidR="004E0D96" w:rsidRPr="0033129F">
        <w:rPr>
          <w:rFonts w:ascii="Calisto MT" w:hAnsi="Calisto MT"/>
          <w:sz w:val="24"/>
        </w:rPr>
        <w:t xml:space="preserve">Please select all </w:t>
      </w:r>
      <w:r w:rsidRPr="0033129F">
        <w:rPr>
          <w:rFonts w:ascii="Calisto MT" w:hAnsi="Calisto MT"/>
          <w:sz w:val="24"/>
        </w:rPr>
        <w:t>areas</w:t>
      </w:r>
      <w:r w:rsidR="004E0D96" w:rsidRPr="0033129F">
        <w:rPr>
          <w:rFonts w:ascii="Calisto MT" w:hAnsi="Calisto MT"/>
          <w:sz w:val="24"/>
        </w:rPr>
        <w:t xml:space="preserve"> of interest or past experience.</w:t>
      </w:r>
    </w:p>
    <w:p w14:paraId="53D91A8C" w14:textId="0D6BB9DA" w:rsidR="00B976D8" w:rsidRPr="0033129F" w:rsidRDefault="00AC38CD" w:rsidP="009F127D">
      <w:pPr>
        <w:tabs>
          <w:tab w:val="left" w:pos="5274"/>
        </w:tabs>
        <w:ind w:right="-360"/>
        <w:rPr>
          <w:rFonts w:ascii="Calisto MT" w:hAnsi="Calisto MT"/>
          <w:sz w:val="24"/>
        </w:rPr>
      </w:pPr>
      <w:r w:rsidRPr="0033129F">
        <w:rPr>
          <w:rFonts w:ascii="Calisto MT" w:hAnsi="Calisto MT"/>
          <w:noProof/>
          <w:sz w:val="24"/>
        </w:rPr>
        <mc:AlternateContent>
          <mc:Choice Requires="wps">
            <w:drawing>
              <wp:anchor distT="0" distB="0" distL="114300" distR="114300" simplePos="0" relativeHeight="251658752" behindDoc="0" locked="0" layoutInCell="1" allowOverlap="1" wp14:anchorId="3A4FB26F" wp14:editId="33C0FB0C">
                <wp:simplePos x="0" y="0"/>
                <wp:positionH relativeFrom="column">
                  <wp:posOffset>2600325</wp:posOffset>
                </wp:positionH>
                <wp:positionV relativeFrom="paragraph">
                  <wp:posOffset>17780</wp:posOffset>
                </wp:positionV>
                <wp:extent cx="3324225" cy="1771650"/>
                <wp:effectExtent l="0" t="0" r="0" b="1270"/>
                <wp:wrapNone/>
                <wp:docPr id="6484962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C3214" w14:textId="77777777" w:rsidR="00B976D8" w:rsidRPr="005066C4" w:rsidRDefault="00276F83">
                            <w:pPr>
                              <w:numPr>
                                <w:ilvl w:val="0"/>
                                <w:numId w:val="7"/>
                              </w:numPr>
                              <w:rPr>
                                <w:rFonts w:ascii="Calisto MT" w:hAnsi="Calisto MT"/>
                                <w:sz w:val="24"/>
                              </w:rPr>
                            </w:pPr>
                            <w:r w:rsidRPr="005066C4">
                              <w:rPr>
                                <w:rFonts w:ascii="Calisto MT" w:hAnsi="Calisto MT"/>
                                <w:sz w:val="24"/>
                              </w:rPr>
                              <w:t>Fundraising</w:t>
                            </w:r>
                          </w:p>
                          <w:p w14:paraId="600A1B4E" w14:textId="77777777" w:rsidR="00467E3B" w:rsidRPr="005066C4" w:rsidRDefault="00467E3B" w:rsidP="00467E3B">
                            <w:pPr>
                              <w:numPr>
                                <w:ilvl w:val="0"/>
                                <w:numId w:val="7"/>
                              </w:numPr>
                              <w:rPr>
                                <w:rFonts w:ascii="Calisto MT" w:hAnsi="Calisto MT"/>
                                <w:sz w:val="24"/>
                              </w:rPr>
                            </w:pPr>
                            <w:r w:rsidRPr="005066C4">
                              <w:rPr>
                                <w:rFonts w:ascii="Calisto MT" w:hAnsi="Calisto MT"/>
                                <w:sz w:val="24"/>
                              </w:rPr>
                              <w:t>Finance</w:t>
                            </w:r>
                          </w:p>
                          <w:p w14:paraId="7EC66AB4" w14:textId="77777777" w:rsidR="00B976D8" w:rsidRPr="005066C4" w:rsidRDefault="00467E3B">
                            <w:pPr>
                              <w:numPr>
                                <w:ilvl w:val="0"/>
                                <w:numId w:val="7"/>
                              </w:numPr>
                              <w:rPr>
                                <w:rFonts w:ascii="Calisto MT" w:hAnsi="Calisto MT"/>
                                <w:sz w:val="24"/>
                              </w:rPr>
                            </w:pPr>
                            <w:r w:rsidRPr="005066C4">
                              <w:rPr>
                                <w:rFonts w:ascii="Calisto MT" w:hAnsi="Calisto MT"/>
                                <w:sz w:val="24"/>
                              </w:rPr>
                              <w:t>Policies and Procedures</w:t>
                            </w:r>
                          </w:p>
                          <w:p w14:paraId="1CF886C2" w14:textId="77777777" w:rsidR="00375631" w:rsidRPr="005066C4" w:rsidRDefault="00467E3B">
                            <w:pPr>
                              <w:numPr>
                                <w:ilvl w:val="0"/>
                                <w:numId w:val="7"/>
                              </w:numPr>
                              <w:rPr>
                                <w:rFonts w:ascii="Calisto MT" w:hAnsi="Calisto MT"/>
                                <w:sz w:val="24"/>
                              </w:rPr>
                            </w:pPr>
                            <w:r w:rsidRPr="005066C4">
                              <w:rPr>
                                <w:rFonts w:ascii="Calisto MT" w:hAnsi="Calisto MT"/>
                                <w:sz w:val="24"/>
                              </w:rPr>
                              <w:t>Community Relations</w:t>
                            </w:r>
                          </w:p>
                          <w:p w14:paraId="055694A0" w14:textId="77777777" w:rsidR="00967AAE" w:rsidRPr="005066C4" w:rsidRDefault="00276F83">
                            <w:pPr>
                              <w:numPr>
                                <w:ilvl w:val="0"/>
                                <w:numId w:val="7"/>
                              </w:numPr>
                              <w:rPr>
                                <w:rFonts w:ascii="Calisto MT" w:hAnsi="Calisto MT"/>
                                <w:sz w:val="24"/>
                              </w:rPr>
                            </w:pPr>
                            <w:r w:rsidRPr="005066C4">
                              <w:rPr>
                                <w:rFonts w:ascii="Calisto MT" w:hAnsi="Calisto MT"/>
                                <w:sz w:val="24"/>
                              </w:rPr>
                              <w:t>Board Governance &amp; Development</w:t>
                            </w:r>
                          </w:p>
                          <w:p w14:paraId="659070ED" w14:textId="77777777" w:rsidR="00967AAE" w:rsidRPr="005066C4" w:rsidRDefault="00967AAE">
                            <w:pPr>
                              <w:numPr>
                                <w:ilvl w:val="0"/>
                                <w:numId w:val="7"/>
                              </w:numPr>
                              <w:rPr>
                                <w:rFonts w:ascii="Calisto MT" w:hAnsi="Calisto MT"/>
                                <w:sz w:val="24"/>
                              </w:rPr>
                            </w:pPr>
                            <w:r w:rsidRPr="005066C4">
                              <w:rPr>
                                <w:rFonts w:ascii="Calisto MT" w:hAnsi="Calisto MT"/>
                                <w:sz w:val="24"/>
                              </w:rPr>
                              <w:t xml:space="preserve">Building </w:t>
                            </w:r>
                            <w:r w:rsidR="006B0103" w:rsidRPr="005066C4">
                              <w:rPr>
                                <w:rFonts w:ascii="Calisto MT" w:hAnsi="Calisto MT"/>
                                <w:sz w:val="24"/>
                              </w:rPr>
                              <w:t xml:space="preserve">Planning &amp; </w:t>
                            </w:r>
                            <w:r w:rsidRPr="005066C4">
                              <w:rPr>
                                <w:rFonts w:ascii="Calisto MT" w:hAnsi="Calisto MT"/>
                                <w:sz w:val="24"/>
                              </w:rPr>
                              <w:t>Maintenance</w:t>
                            </w:r>
                          </w:p>
                          <w:p w14:paraId="714913C7" w14:textId="77777777" w:rsidR="00375631" w:rsidRPr="005066C4" w:rsidRDefault="00375631">
                            <w:pPr>
                              <w:numPr>
                                <w:ilvl w:val="0"/>
                                <w:numId w:val="7"/>
                              </w:numPr>
                              <w:rPr>
                                <w:rFonts w:ascii="Calisto MT" w:hAnsi="Calisto MT"/>
                                <w:sz w:val="24"/>
                              </w:rPr>
                            </w:pPr>
                            <w:r w:rsidRPr="005066C4">
                              <w:rPr>
                                <w:rFonts w:ascii="Calisto MT" w:hAnsi="Calisto MT"/>
                                <w:sz w:val="24"/>
                              </w:rPr>
                              <w:t>Special Events</w:t>
                            </w:r>
                          </w:p>
                          <w:p w14:paraId="1B88B7C6" w14:textId="77777777" w:rsidR="00B976D8" w:rsidRPr="005066C4" w:rsidRDefault="00B976D8">
                            <w:pPr>
                              <w:numPr>
                                <w:ilvl w:val="0"/>
                                <w:numId w:val="10"/>
                              </w:numPr>
                              <w:rPr>
                                <w:rFonts w:ascii="Calisto MT" w:hAnsi="Calisto MT"/>
                                <w:sz w:val="24"/>
                              </w:rPr>
                            </w:pPr>
                            <w:r w:rsidRPr="005066C4">
                              <w:rPr>
                                <w:rFonts w:ascii="Calisto MT" w:hAnsi="Calisto MT"/>
                                <w:sz w:val="24"/>
                              </w:rPr>
                              <w:t>Other</w:t>
                            </w:r>
                            <w:r w:rsidR="009E7CD8">
                              <w:rPr>
                                <w:rFonts w:ascii="Calisto MT" w:hAnsi="Calisto MT"/>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FB26F" id="_x0000_t202" coordsize="21600,21600" o:spt="202" path="m,l,21600r21600,l21600,xe">
                <v:stroke joinstyle="miter"/>
                <v:path gradientshapeok="t" o:connecttype="rect"/>
              </v:shapetype>
              <v:shape id="Text Box 11" o:spid="_x0000_s1026" type="#_x0000_t202" style="position:absolute;margin-left:204.75pt;margin-top:1.4pt;width:261.75pt;height: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" stroked="f">
                <v:textbox>
                  <w:txbxContent>
                    <w:p w14:paraId="63AC3214" w14:textId="77777777" w:rsidR="00B976D8" w:rsidRPr="005066C4" w:rsidRDefault="00276F83">
                      <w:pPr>
                        <w:numPr>
                          <w:ilvl w:val="0"/>
                          <w:numId w:val="7"/>
                        </w:numPr>
                        <w:rPr>
                          <w:rFonts w:ascii="Calisto MT" w:hAnsi="Calisto MT"/>
                          <w:sz w:val="24"/>
                        </w:rPr>
                      </w:pPr>
                      <w:r w:rsidRPr="005066C4">
                        <w:rPr>
                          <w:rFonts w:ascii="Calisto MT" w:hAnsi="Calisto MT"/>
                          <w:sz w:val="24"/>
                        </w:rPr>
                        <w:t>Fundraising</w:t>
                      </w:r>
                    </w:p>
                    <w:p w14:paraId="600A1B4E" w14:textId="77777777" w:rsidR="00467E3B" w:rsidRPr="005066C4" w:rsidRDefault="00467E3B" w:rsidP="00467E3B">
                      <w:pPr>
                        <w:numPr>
                          <w:ilvl w:val="0"/>
                          <w:numId w:val="7"/>
                        </w:numPr>
                        <w:rPr>
                          <w:rFonts w:ascii="Calisto MT" w:hAnsi="Calisto MT"/>
                          <w:sz w:val="24"/>
                        </w:rPr>
                      </w:pPr>
                      <w:r w:rsidRPr="005066C4">
                        <w:rPr>
                          <w:rFonts w:ascii="Calisto MT" w:hAnsi="Calisto MT"/>
                          <w:sz w:val="24"/>
                        </w:rPr>
                        <w:t>Finance</w:t>
                      </w:r>
                    </w:p>
                    <w:p w14:paraId="7EC66AB4" w14:textId="77777777" w:rsidR="00B976D8" w:rsidRPr="005066C4" w:rsidRDefault="00467E3B">
                      <w:pPr>
                        <w:numPr>
                          <w:ilvl w:val="0"/>
                          <w:numId w:val="7"/>
                        </w:numPr>
                        <w:rPr>
                          <w:rFonts w:ascii="Calisto MT" w:hAnsi="Calisto MT"/>
                          <w:sz w:val="24"/>
                        </w:rPr>
                      </w:pPr>
                      <w:r w:rsidRPr="005066C4">
                        <w:rPr>
                          <w:rFonts w:ascii="Calisto MT" w:hAnsi="Calisto MT"/>
                          <w:sz w:val="24"/>
                        </w:rPr>
                        <w:t>Policies and Procedures</w:t>
                      </w:r>
                    </w:p>
                    <w:p w14:paraId="1CF886C2" w14:textId="77777777" w:rsidR="00375631" w:rsidRPr="005066C4" w:rsidRDefault="00467E3B">
                      <w:pPr>
                        <w:numPr>
                          <w:ilvl w:val="0"/>
                          <w:numId w:val="7"/>
                        </w:numPr>
                        <w:rPr>
                          <w:rFonts w:ascii="Calisto MT" w:hAnsi="Calisto MT"/>
                          <w:sz w:val="24"/>
                        </w:rPr>
                      </w:pPr>
                      <w:r w:rsidRPr="005066C4">
                        <w:rPr>
                          <w:rFonts w:ascii="Calisto MT" w:hAnsi="Calisto MT"/>
                          <w:sz w:val="24"/>
                        </w:rPr>
                        <w:t>Community Relations</w:t>
                      </w:r>
                    </w:p>
                    <w:p w14:paraId="055694A0" w14:textId="77777777" w:rsidR="00967AAE" w:rsidRPr="005066C4" w:rsidRDefault="00276F83">
                      <w:pPr>
                        <w:numPr>
                          <w:ilvl w:val="0"/>
                          <w:numId w:val="7"/>
                        </w:numPr>
                        <w:rPr>
                          <w:rFonts w:ascii="Calisto MT" w:hAnsi="Calisto MT"/>
                          <w:sz w:val="24"/>
                        </w:rPr>
                      </w:pPr>
                      <w:r w:rsidRPr="005066C4">
                        <w:rPr>
                          <w:rFonts w:ascii="Calisto MT" w:hAnsi="Calisto MT"/>
                          <w:sz w:val="24"/>
                        </w:rPr>
                        <w:t>Board Governance &amp; Development</w:t>
                      </w:r>
                    </w:p>
                    <w:p w14:paraId="659070ED" w14:textId="77777777" w:rsidR="00967AAE" w:rsidRPr="005066C4" w:rsidRDefault="00967AAE">
                      <w:pPr>
                        <w:numPr>
                          <w:ilvl w:val="0"/>
                          <w:numId w:val="7"/>
                        </w:numPr>
                        <w:rPr>
                          <w:rFonts w:ascii="Calisto MT" w:hAnsi="Calisto MT"/>
                          <w:sz w:val="24"/>
                        </w:rPr>
                      </w:pPr>
                      <w:r w:rsidRPr="005066C4">
                        <w:rPr>
                          <w:rFonts w:ascii="Calisto MT" w:hAnsi="Calisto MT"/>
                          <w:sz w:val="24"/>
                        </w:rPr>
                        <w:t xml:space="preserve">Building </w:t>
                      </w:r>
                      <w:r w:rsidR="006B0103" w:rsidRPr="005066C4">
                        <w:rPr>
                          <w:rFonts w:ascii="Calisto MT" w:hAnsi="Calisto MT"/>
                          <w:sz w:val="24"/>
                        </w:rPr>
                        <w:t xml:space="preserve">Planning &amp; </w:t>
                      </w:r>
                      <w:r w:rsidRPr="005066C4">
                        <w:rPr>
                          <w:rFonts w:ascii="Calisto MT" w:hAnsi="Calisto MT"/>
                          <w:sz w:val="24"/>
                        </w:rPr>
                        <w:t>Maintenance</w:t>
                      </w:r>
                    </w:p>
                    <w:p w14:paraId="714913C7" w14:textId="77777777" w:rsidR="00375631" w:rsidRPr="005066C4" w:rsidRDefault="00375631">
                      <w:pPr>
                        <w:numPr>
                          <w:ilvl w:val="0"/>
                          <w:numId w:val="7"/>
                        </w:numPr>
                        <w:rPr>
                          <w:rFonts w:ascii="Calisto MT" w:hAnsi="Calisto MT"/>
                          <w:sz w:val="24"/>
                        </w:rPr>
                      </w:pPr>
                      <w:r w:rsidRPr="005066C4">
                        <w:rPr>
                          <w:rFonts w:ascii="Calisto MT" w:hAnsi="Calisto MT"/>
                          <w:sz w:val="24"/>
                        </w:rPr>
                        <w:t>Special Events</w:t>
                      </w:r>
                    </w:p>
                    <w:p w14:paraId="1B88B7C6" w14:textId="77777777" w:rsidR="00B976D8" w:rsidRPr="005066C4" w:rsidRDefault="00B976D8">
                      <w:pPr>
                        <w:numPr>
                          <w:ilvl w:val="0"/>
                          <w:numId w:val="10"/>
                        </w:numPr>
                        <w:rPr>
                          <w:rFonts w:ascii="Calisto MT" w:hAnsi="Calisto MT"/>
                          <w:sz w:val="24"/>
                        </w:rPr>
                      </w:pPr>
                      <w:r w:rsidRPr="005066C4">
                        <w:rPr>
                          <w:rFonts w:ascii="Calisto MT" w:hAnsi="Calisto MT"/>
                          <w:sz w:val="24"/>
                        </w:rPr>
                        <w:t>Other</w:t>
                      </w:r>
                      <w:r w:rsidR="009E7CD8">
                        <w:rPr>
                          <w:rFonts w:ascii="Calisto MT" w:hAnsi="Calisto MT"/>
                          <w:sz w:val="24"/>
                        </w:rPr>
                        <w:t>:</w:t>
                      </w:r>
                    </w:p>
                  </w:txbxContent>
                </v:textbox>
              </v:shape>
            </w:pict>
          </mc:Fallback>
        </mc:AlternateContent>
      </w:r>
      <w:r w:rsidRPr="0033129F">
        <w:rPr>
          <w:rFonts w:ascii="Calisto MT" w:hAnsi="Calisto MT"/>
          <w:noProof/>
          <w:sz w:val="24"/>
        </w:rPr>
        <mc:AlternateContent>
          <mc:Choice Requires="wps">
            <w:drawing>
              <wp:anchor distT="0" distB="0" distL="114300" distR="114300" simplePos="0" relativeHeight="251657728" behindDoc="0" locked="0" layoutInCell="1" allowOverlap="1" wp14:anchorId="1E7D1070" wp14:editId="264B338A">
                <wp:simplePos x="0" y="0"/>
                <wp:positionH relativeFrom="column">
                  <wp:posOffset>-233045</wp:posOffset>
                </wp:positionH>
                <wp:positionV relativeFrom="paragraph">
                  <wp:posOffset>17145</wp:posOffset>
                </wp:positionV>
                <wp:extent cx="2804795" cy="1682115"/>
                <wp:effectExtent l="0" t="0" r="0" b="0"/>
                <wp:wrapNone/>
                <wp:docPr id="15352273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68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E711A" w14:textId="77777777" w:rsidR="00B976D8" w:rsidRPr="005066C4" w:rsidRDefault="006B0103">
                            <w:pPr>
                              <w:numPr>
                                <w:ilvl w:val="0"/>
                                <w:numId w:val="7"/>
                              </w:numPr>
                              <w:rPr>
                                <w:rFonts w:ascii="Calisto MT" w:hAnsi="Calisto MT"/>
                                <w:sz w:val="24"/>
                              </w:rPr>
                            </w:pPr>
                            <w:r w:rsidRPr="005066C4">
                              <w:rPr>
                                <w:rFonts w:ascii="Calisto MT" w:hAnsi="Calisto MT"/>
                                <w:sz w:val="24"/>
                              </w:rPr>
                              <w:t>Spiritual Growth &amp; Discipleship</w:t>
                            </w:r>
                          </w:p>
                          <w:p w14:paraId="3C95DE6B" w14:textId="77777777" w:rsidR="00B976D8" w:rsidRPr="005066C4" w:rsidRDefault="00467E3B">
                            <w:pPr>
                              <w:numPr>
                                <w:ilvl w:val="0"/>
                                <w:numId w:val="7"/>
                              </w:numPr>
                              <w:rPr>
                                <w:rFonts w:ascii="Calisto MT" w:hAnsi="Calisto MT"/>
                                <w:sz w:val="24"/>
                              </w:rPr>
                            </w:pPr>
                            <w:r w:rsidRPr="005066C4">
                              <w:rPr>
                                <w:rFonts w:ascii="Calisto MT" w:hAnsi="Calisto MT"/>
                                <w:sz w:val="24"/>
                              </w:rPr>
                              <w:t>Education</w:t>
                            </w:r>
                          </w:p>
                          <w:p w14:paraId="5C827EE5" w14:textId="77777777" w:rsidR="00B976D8" w:rsidRPr="005066C4" w:rsidRDefault="00361415">
                            <w:pPr>
                              <w:numPr>
                                <w:ilvl w:val="0"/>
                                <w:numId w:val="7"/>
                              </w:numPr>
                              <w:rPr>
                                <w:rFonts w:ascii="Calisto MT" w:hAnsi="Calisto MT"/>
                                <w:sz w:val="24"/>
                              </w:rPr>
                            </w:pPr>
                            <w:r w:rsidRPr="005066C4">
                              <w:rPr>
                                <w:rFonts w:ascii="Calisto MT" w:hAnsi="Calisto MT"/>
                                <w:sz w:val="24"/>
                              </w:rPr>
                              <w:t>Strategic Planning</w:t>
                            </w:r>
                            <w:r w:rsidR="00276F83" w:rsidRPr="005066C4">
                              <w:rPr>
                                <w:rFonts w:ascii="Calisto MT" w:hAnsi="Calisto MT"/>
                                <w:sz w:val="24"/>
                              </w:rPr>
                              <w:t xml:space="preserve"> &amp; Vision</w:t>
                            </w:r>
                          </w:p>
                          <w:p w14:paraId="154AF0BC" w14:textId="77777777" w:rsidR="00D93B9F" w:rsidRPr="005066C4" w:rsidRDefault="00361415" w:rsidP="00D93B9F">
                            <w:pPr>
                              <w:numPr>
                                <w:ilvl w:val="0"/>
                                <w:numId w:val="8"/>
                              </w:numPr>
                              <w:rPr>
                                <w:rFonts w:ascii="Calisto MT" w:hAnsi="Calisto MT"/>
                                <w:sz w:val="24"/>
                              </w:rPr>
                            </w:pPr>
                            <w:r w:rsidRPr="005066C4">
                              <w:rPr>
                                <w:rFonts w:ascii="Calisto MT" w:hAnsi="Calisto MT"/>
                                <w:sz w:val="24"/>
                              </w:rPr>
                              <w:t>Parent Relations</w:t>
                            </w:r>
                          </w:p>
                          <w:p w14:paraId="77021218" w14:textId="77777777" w:rsidR="00B976D8" w:rsidRPr="005066C4" w:rsidRDefault="00467E3B">
                            <w:pPr>
                              <w:numPr>
                                <w:ilvl w:val="0"/>
                                <w:numId w:val="9"/>
                              </w:numPr>
                              <w:rPr>
                                <w:rFonts w:ascii="Calisto MT" w:hAnsi="Calisto MT"/>
                                <w:sz w:val="24"/>
                              </w:rPr>
                            </w:pPr>
                            <w:r w:rsidRPr="005066C4">
                              <w:rPr>
                                <w:rFonts w:ascii="Calisto MT" w:hAnsi="Calisto MT"/>
                                <w:sz w:val="24"/>
                              </w:rPr>
                              <w:t xml:space="preserve">Marketing </w:t>
                            </w:r>
                            <w:r w:rsidR="00361415" w:rsidRPr="005066C4">
                              <w:rPr>
                                <w:rFonts w:ascii="Calisto MT" w:hAnsi="Calisto MT"/>
                                <w:sz w:val="24"/>
                              </w:rPr>
                              <w:t>and Promotion</w:t>
                            </w:r>
                          </w:p>
                          <w:p w14:paraId="257D0C98" w14:textId="77777777" w:rsidR="00D93B9F" w:rsidRPr="005066C4" w:rsidRDefault="00361415">
                            <w:pPr>
                              <w:numPr>
                                <w:ilvl w:val="0"/>
                                <w:numId w:val="9"/>
                              </w:numPr>
                              <w:rPr>
                                <w:rFonts w:ascii="Calisto MT" w:hAnsi="Calisto MT"/>
                                <w:sz w:val="24"/>
                              </w:rPr>
                            </w:pPr>
                            <w:r w:rsidRPr="005066C4">
                              <w:rPr>
                                <w:rFonts w:ascii="Calisto MT" w:hAnsi="Calisto MT"/>
                                <w:sz w:val="24"/>
                              </w:rPr>
                              <w:t>Business</w:t>
                            </w:r>
                          </w:p>
                          <w:p w14:paraId="4958F005" w14:textId="77777777" w:rsidR="006B0103" w:rsidRPr="005066C4" w:rsidRDefault="006B0103">
                            <w:pPr>
                              <w:numPr>
                                <w:ilvl w:val="0"/>
                                <w:numId w:val="9"/>
                              </w:numPr>
                              <w:rPr>
                                <w:rFonts w:ascii="Calisto MT" w:hAnsi="Calisto MT"/>
                                <w:sz w:val="24"/>
                              </w:rPr>
                            </w:pPr>
                            <w:r w:rsidRPr="005066C4">
                              <w:rPr>
                                <w:rFonts w:ascii="Calisto MT" w:hAnsi="Calisto MT"/>
                                <w:sz w:val="24"/>
                              </w:rPr>
                              <w:t>Missions</w:t>
                            </w:r>
                          </w:p>
                          <w:p w14:paraId="73FCD09F" w14:textId="77777777" w:rsidR="006B0103" w:rsidRPr="005066C4" w:rsidRDefault="006B0103">
                            <w:pPr>
                              <w:numPr>
                                <w:ilvl w:val="0"/>
                                <w:numId w:val="9"/>
                              </w:numPr>
                              <w:rPr>
                                <w:rFonts w:ascii="Calisto MT" w:hAnsi="Calisto MT"/>
                                <w:sz w:val="24"/>
                              </w:rPr>
                            </w:pPr>
                            <w:r w:rsidRPr="005066C4">
                              <w:rPr>
                                <w:rFonts w:ascii="Calisto MT" w:hAnsi="Calisto MT"/>
                                <w:sz w:val="24"/>
                              </w:rPr>
                              <w:t>Administration</w:t>
                            </w:r>
                          </w:p>
                          <w:p w14:paraId="44DC57AD" w14:textId="77777777" w:rsidR="00B976D8" w:rsidRPr="005066C4" w:rsidRDefault="009E7CD8">
                            <w:pPr>
                              <w:numPr>
                                <w:ilvl w:val="0"/>
                                <w:numId w:val="10"/>
                              </w:numPr>
                              <w:rPr>
                                <w:rFonts w:ascii="Calisto MT" w:hAnsi="Calisto MT"/>
                                <w:sz w:val="24"/>
                              </w:rPr>
                            </w:pPr>
                            <w:r>
                              <w:rPr>
                                <w:rFonts w:ascii="Calisto MT" w:hAnsi="Calisto MT"/>
                                <w:sz w:val="24"/>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D1070" id="Text Box 6" o:spid="_x0000_s1027" type="#_x0000_t202" style="position:absolute;margin-left:-18.35pt;margin-top:1.35pt;width:220.85pt;height:1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" stroked="f">
                <v:textbox>
                  <w:txbxContent>
                    <w:p w14:paraId="5D8E711A" w14:textId="77777777" w:rsidR="00B976D8" w:rsidRPr="005066C4" w:rsidRDefault="006B0103">
                      <w:pPr>
                        <w:numPr>
                          <w:ilvl w:val="0"/>
                          <w:numId w:val="7"/>
                        </w:numPr>
                        <w:rPr>
                          <w:rFonts w:ascii="Calisto MT" w:hAnsi="Calisto MT"/>
                          <w:sz w:val="24"/>
                        </w:rPr>
                      </w:pPr>
                      <w:r w:rsidRPr="005066C4">
                        <w:rPr>
                          <w:rFonts w:ascii="Calisto MT" w:hAnsi="Calisto MT"/>
                          <w:sz w:val="24"/>
                        </w:rPr>
                        <w:t>Spiritual Growth &amp; Discipleship</w:t>
                      </w:r>
                    </w:p>
                    <w:p w14:paraId="3C95DE6B" w14:textId="77777777" w:rsidR="00B976D8" w:rsidRPr="005066C4" w:rsidRDefault="00467E3B">
                      <w:pPr>
                        <w:numPr>
                          <w:ilvl w:val="0"/>
                          <w:numId w:val="7"/>
                        </w:numPr>
                        <w:rPr>
                          <w:rFonts w:ascii="Calisto MT" w:hAnsi="Calisto MT"/>
                          <w:sz w:val="24"/>
                        </w:rPr>
                      </w:pPr>
                      <w:r w:rsidRPr="005066C4">
                        <w:rPr>
                          <w:rFonts w:ascii="Calisto MT" w:hAnsi="Calisto MT"/>
                          <w:sz w:val="24"/>
                        </w:rPr>
                        <w:t>Education</w:t>
                      </w:r>
                    </w:p>
                    <w:p w14:paraId="5C827EE5" w14:textId="77777777" w:rsidR="00B976D8" w:rsidRPr="005066C4" w:rsidRDefault="00361415">
                      <w:pPr>
                        <w:numPr>
                          <w:ilvl w:val="0"/>
                          <w:numId w:val="7"/>
                        </w:numPr>
                        <w:rPr>
                          <w:rFonts w:ascii="Calisto MT" w:hAnsi="Calisto MT"/>
                          <w:sz w:val="24"/>
                        </w:rPr>
                      </w:pPr>
                      <w:r w:rsidRPr="005066C4">
                        <w:rPr>
                          <w:rFonts w:ascii="Calisto MT" w:hAnsi="Calisto MT"/>
                          <w:sz w:val="24"/>
                        </w:rPr>
                        <w:t>Strategic Planning</w:t>
                      </w:r>
                      <w:r w:rsidR="00276F83" w:rsidRPr="005066C4">
                        <w:rPr>
                          <w:rFonts w:ascii="Calisto MT" w:hAnsi="Calisto MT"/>
                          <w:sz w:val="24"/>
                        </w:rPr>
                        <w:t xml:space="preserve"> &amp; Vision</w:t>
                      </w:r>
                    </w:p>
                    <w:p w14:paraId="154AF0BC" w14:textId="77777777" w:rsidR="00D93B9F" w:rsidRPr="005066C4" w:rsidRDefault="00361415" w:rsidP="00D93B9F">
                      <w:pPr>
                        <w:numPr>
                          <w:ilvl w:val="0"/>
                          <w:numId w:val="8"/>
                        </w:numPr>
                        <w:rPr>
                          <w:rFonts w:ascii="Calisto MT" w:hAnsi="Calisto MT"/>
                          <w:sz w:val="24"/>
                        </w:rPr>
                      </w:pPr>
                      <w:r w:rsidRPr="005066C4">
                        <w:rPr>
                          <w:rFonts w:ascii="Calisto MT" w:hAnsi="Calisto MT"/>
                          <w:sz w:val="24"/>
                        </w:rPr>
                        <w:t>Parent Relations</w:t>
                      </w:r>
                    </w:p>
                    <w:p w14:paraId="77021218" w14:textId="77777777" w:rsidR="00B976D8" w:rsidRPr="005066C4" w:rsidRDefault="00467E3B">
                      <w:pPr>
                        <w:numPr>
                          <w:ilvl w:val="0"/>
                          <w:numId w:val="9"/>
                        </w:numPr>
                        <w:rPr>
                          <w:rFonts w:ascii="Calisto MT" w:hAnsi="Calisto MT"/>
                          <w:sz w:val="24"/>
                        </w:rPr>
                      </w:pPr>
                      <w:r w:rsidRPr="005066C4">
                        <w:rPr>
                          <w:rFonts w:ascii="Calisto MT" w:hAnsi="Calisto MT"/>
                          <w:sz w:val="24"/>
                        </w:rPr>
                        <w:t xml:space="preserve">Marketing </w:t>
                      </w:r>
                      <w:r w:rsidR="00361415" w:rsidRPr="005066C4">
                        <w:rPr>
                          <w:rFonts w:ascii="Calisto MT" w:hAnsi="Calisto MT"/>
                          <w:sz w:val="24"/>
                        </w:rPr>
                        <w:t>and Promotion</w:t>
                      </w:r>
                    </w:p>
                    <w:p w14:paraId="257D0C98" w14:textId="77777777" w:rsidR="00D93B9F" w:rsidRPr="005066C4" w:rsidRDefault="00361415">
                      <w:pPr>
                        <w:numPr>
                          <w:ilvl w:val="0"/>
                          <w:numId w:val="9"/>
                        </w:numPr>
                        <w:rPr>
                          <w:rFonts w:ascii="Calisto MT" w:hAnsi="Calisto MT"/>
                          <w:sz w:val="24"/>
                        </w:rPr>
                      </w:pPr>
                      <w:r w:rsidRPr="005066C4">
                        <w:rPr>
                          <w:rFonts w:ascii="Calisto MT" w:hAnsi="Calisto MT"/>
                          <w:sz w:val="24"/>
                        </w:rPr>
                        <w:t>Business</w:t>
                      </w:r>
                    </w:p>
                    <w:p w14:paraId="4958F005" w14:textId="77777777" w:rsidR="006B0103" w:rsidRPr="005066C4" w:rsidRDefault="006B0103">
                      <w:pPr>
                        <w:numPr>
                          <w:ilvl w:val="0"/>
                          <w:numId w:val="9"/>
                        </w:numPr>
                        <w:rPr>
                          <w:rFonts w:ascii="Calisto MT" w:hAnsi="Calisto MT"/>
                          <w:sz w:val="24"/>
                        </w:rPr>
                      </w:pPr>
                      <w:r w:rsidRPr="005066C4">
                        <w:rPr>
                          <w:rFonts w:ascii="Calisto MT" w:hAnsi="Calisto MT"/>
                          <w:sz w:val="24"/>
                        </w:rPr>
                        <w:t>Missions</w:t>
                      </w:r>
                    </w:p>
                    <w:p w14:paraId="73FCD09F" w14:textId="77777777" w:rsidR="006B0103" w:rsidRPr="005066C4" w:rsidRDefault="006B0103">
                      <w:pPr>
                        <w:numPr>
                          <w:ilvl w:val="0"/>
                          <w:numId w:val="9"/>
                        </w:numPr>
                        <w:rPr>
                          <w:rFonts w:ascii="Calisto MT" w:hAnsi="Calisto MT"/>
                          <w:sz w:val="24"/>
                        </w:rPr>
                      </w:pPr>
                      <w:r w:rsidRPr="005066C4">
                        <w:rPr>
                          <w:rFonts w:ascii="Calisto MT" w:hAnsi="Calisto MT"/>
                          <w:sz w:val="24"/>
                        </w:rPr>
                        <w:t>Administration</w:t>
                      </w:r>
                    </w:p>
                    <w:p w14:paraId="44DC57AD" w14:textId="77777777" w:rsidR="00B976D8" w:rsidRPr="005066C4" w:rsidRDefault="009E7CD8">
                      <w:pPr>
                        <w:numPr>
                          <w:ilvl w:val="0"/>
                          <w:numId w:val="10"/>
                        </w:numPr>
                        <w:rPr>
                          <w:rFonts w:ascii="Calisto MT" w:hAnsi="Calisto MT"/>
                          <w:sz w:val="24"/>
                        </w:rPr>
                      </w:pPr>
                      <w:r>
                        <w:rPr>
                          <w:rFonts w:ascii="Calisto MT" w:hAnsi="Calisto MT"/>
                          <w:sz w:val="24"/>
                        </w:rPr>
                        <w:t>Other:</w:t>
                      </w:r>
                    </w:p>
                  </w:txbxContent>
                </v:textbox>
              </v:shape>
            </w:pict>
          </mc:Fallback>
        </mc:AlternateContent>
      </w:r>
      <w:r w:rsidR="00B976D8" w:rsidRPr="0033129F">
        <w:rPr>
          <w:rFonts w:ascii="Calisto MT" w:hAnsi="Calisto MT"/>
          <w:sz w:val="24"/>
        </w:rPr>
        <w:tab/>
      </w:r>
    </w:p>
    <w:p w14:paraId="4ADC50BD" w14:textId="77777777" w:rsidR="00B976D8" w:rsidRPr="0033129F" w:rsidRDefault="00B976D8">
      <w:pPr>
        <w:ind w:left="-360" w:right="-360"/>
        <w:rPr>
          <w:rFonts w:ascii="Calisto MT" w:hAnsi="Calisto MT"/>
          <w:sz w:val="24"/>
        </w:rPr>
      </w:pPr>
    </w:p>
    <w:p w14:paraId="01124160" w14:textId="77777777" w:rsidR="00B976D8" w:rsidRPr="0033129F" w:rsidRDefault="00B976D8">
      <w:pPr>
        <w:ind w:left="-360" w:right="-360"/>
        <w:rPr>
          <w:rFonts w:ascii="Calisto MT" w:hAnsi="Calisto MT"/>
          <w:sz w:val="24"/>
        </w:rPr>
      </w:pPr>
    </w:p>
    <w:p w14:paraId="3462A3C4" w14:textId="77777777" w:rsidR="00B976D8" w:rsidRPr="0033129F" w:rsidRDefault="00B976D8">
      <w:pPr>
        <w:ind w:left="-360" w:right="-360"/>
        <w:rPr>
          <w:rFonts w:ascii="Calisto MT" w:hAnsi="Calisto MT"/>
          <w:sz w:val="24"/>
        </w:rPr>
      </w:pPr>
    </w:p>
    <w:p w14:paraId="47317045" w14:textId="77777777" w:rsidR="00B976D8" w:rsidRPr="0033129F" w:rsidRDefault="00B976D8">
      <w:pPr>
        <w:ind w:left="-360" w:right="-360"/>
        <w:rPr>
          <w:rFonts w:ascii="Calisto MT" w:hAnsi="Calisto MT"/>
          <w:sz w:val="24"/>
        </w:rPr>
      </w:pPr>
    </w:p>
    <w:p w14:paraId="4EACD2C8" w14:textId="77777777" w:rsidR="00B976D8" w:rsidRPr="0033129F" w:rsidRDefault="00B976D8">
      <w:pPr>
        <w:ind w:right="-360"/>
        <w:rPr>
          <w:rFonts w:ascii="Calisto MT" w:hAnsi="Calisto MT"/>
          <w:sz w:val="24"/>
        </w:rPr>
      </w:pPr>
    </w:p>
    <w:p w14:paraId="571F1E5E" w14:textId="77777777" w:rsidR="00967AAE" w:rsidRPr="0033129F" w:rsidRDefault="00B976D8">
      <w:pPr>
        <w:ind w:left="-360" w:right="-360"/>
        <w:rPr>
          <w:rFonts w:ascii="Calisto MT" w:hAnsi="Calisto MT"/>
          <w:sz w:val="24"/>
        </w:rPr>
      </w:pPr>
      <w:r w:rsidRPr="0033129F">
        <w:rPr>
          <w:rFonts w:ascii="Calisto MT" w:hAnsi="Calisto MT"/>
          <w:sz w:val="24"/>
        </w:rPr>
        <w:tab/>
      </w:r>
      <w:r w:rsidRPr="0033129F">
        <w:rPr>
          <w:rFonts w:ascii="Calisto MT" w:hAnsi="Calisto MT"/>
          <w:sz w:val="24"/>
        </w:rPr>
        <w:tab/>
      </w:r>
      <w:r w:rsidRPr="0033129F">
        <w:rPr>
          <w:rFonts w:ascii="Calisto MT" w:hAnsi="Calisto MT"/>
          <w:sz w:val="24"/>
        </w:rPr>
        <w:tab/>
      </w:r>
      <w:r w:rsidRPr="0033129F">
        <w:rPr>
          <w:rFonts w:ascii="Calisto MT" w:hAnsi="Calisto MT"/>
          <w:sz w:val="24"/>
        </w:rPr>
        <w:tab/>
      </w:r>
      <w:r w:rsidRPr="0033129F">
        <w:rPr>
          <w:rFonts w:ascii="Calisto MT" w:hAnsi="Calisto MT"/>
          <w:sz w:val="24"/>
        </w:rPr>
        <w:tab/>
      </w:r>
      <w:r w:rsidRPr="0033129F">
        <w:rPr>
          <w:rFonts w:ascii="Calisto MT" w:hAnsi="Calisto MT"/>
          <w:sz w:val="24"/>
        </w:rPr>
        <w:tab/>
      </w:r>
      <w:r w:rsidRPr="0033129F">
        <w:rPr>
          <w:rFonts w:ascii="Calisto MT" w:hAnsi="Calisto MT"/>
          <w:sz w:val="24"/>
        </w:rPr>
        <w:tab/>
      </w:r>
      <w:r w:rsidRPr="0033129F">
        <w:rPr>
          <w:rFonts w:ascii="Calisto MT" w:hAnsi="Calisto MT"/>
          <w:sz w:val="24"/>
        </w:rPr>
        <w:tab/>
        <w:t xml:space="preserve">   </w:t>
      </w:r>
    </w:p>
    <w:p w14:paraId="5FDCE293" w14:textId="77777777" w:rsidR="00967AAE" w:rsidRPr="0033129F" w:rsidRDefault="00967AAE">
      <w:pPr>
        <w:ind w:left="-360" w:right="-360"/>
        <w:rPr>
          <w:rFonts w:ascii="Calisto MT" w:hAnsi="Calisto MT"/>
          <w:sz w:val="24"/>
        </w:rPr>
      </w:pPr>
    </w:p>
    <w:p w14:paraId="37ED06DB" w14:textId="77777777" w:rsidR="00332A8A" w:rsidRPr="0033129F" w:rsidRDefault="0033129F" w:rsidP="0033129F">
      <w:pPr>
        <w:ind w:left="-360" w:right="-360"/>
        <w:rPr>
          <w:rFonts w:ascii="Calisto MT" w:hAnsi="Calisto MT"/>
          <w:sz w:val="24"/>
        </w:rPr>
      </w:pPr>
      <w:r>
        <w:rPr>
          <w:rFonts w:ascii="Calisto MT" w:hAnsi="Calisto MT"/>
          <w:sz w:val="24"/>
        </w:rPr>
        <w:tab/>
      </w:r>
    </w:p>
    <w:p w14:paraId="1B2CD727" w14:textId="77777777" w:rsidR="004E0D96" w:rsidRPr="004E0D96" w:rsidRDefault="004E0D96" w:rsidP="004E0D96">
      <w:pPr>
        <w:ind w:right="-360"/>
        <w:rPr>
          <w:sz w:val="10"/>
          <w:szCs w:val="10"/>
        </w:rPr>
      </w:pPr>
    </w:p>
    <w:p w14:paraId="2246B39C" w14:textId="77777777" w:rsidR="00332A8A" w:rsidRDefault="00332A8A">
      <w:pPr>
        <w:ind w:left="-360" w:right="-360"/>
        <w:rPr>
          <w:rFonts w:ascii="Arial Black" w:hAnsi="Arial Black"/>
          <w:sz w:val="22"/>
          <w:szCs w:val="22"/>
        </w:rPr>
      </w:pPr>
    </w:p>
    <w:p w14:paraId="0D65233E" w14:textId="77777777" w:rsidR="006B0103" w:rsidRDefault="006B0103" w:rsidP="009E7CD8">
      <w:pPr>
        <w:ind w:right="-360"/>
        <w:rPr>
          <w:rFonts w:ascii="Calisto MT" w:hAnsi="Calisto MT"/>
          <w:sz w:val="24"/>
        </w:rPr>
      </w:pPr>
    </w:p>
    <w:p w14:paraId="7C05C482" w14:textId="77777777" w:rsidR="006B0103" w:rsidRDefault="006B0103" w:rsidP="006B0103">
      <w:pPr>
        <w:rPr>
          <w:rFonts w:ascii="Calisto MT" w:hAnsi="Calisto MT"/>
          <w:b/>
          <w:i/>
          <w:sz w:val="44"/>
          <w:szCs w:val="20"/>
          <w:u w:val="single"/>
        </w:rPr>
      </w:pPr>
    </w:p>
    <w:p w14:paraId="045097E8" w14:textId="77777777" w:rsidR="00332A8A" w:rsidRPr="006B0103" w:rsidRDefault="004E0D96" w:rsidP="006B0103">
      <w:pPr>
        <w:jc w:val="center"/>
        <w:rPr>
          <w:rFonts w:ascii="Calisto MT" w:hAnsi="Calisto MT"/>
          <w:b/>
          <w:sz w:val="44"/>
          <w:szCs w:val="20"/>
          <w:u w:val="single"/>
        </w:rPr>
      </w:pPr>
      <w:r w:rsidRPr="006B0103">
        <w:rPr>
          <w:rFonts w:ascii="Calisto MT" w:hAnsi="Calisto MT"/>
          <w:b/>
          <w:sz w:val="44"/>
          <w:szCs w:val="20"/>
          <w:u w:val="single"/>
        </w:rPr>
        <w:t>Board Member</w:t>
      </w:r>
      <w:r w:rsidR="006730EC" w:rsidRPr="006B0103">
        <w:rPr>
          <w:rFonts w:ascii="Calisto MT" w:hAnsi="Calisto MT"/>
          <w:b/>
          <w:sz w:val="44"/>
          <w:szCs w:val="20"/>
          <w:u w:val="single"/>
        </w:rPr>
        <w:t xml:space="preserve"> </w:t>
      </w:r>
      <w:r w:rsidR="000B00B1" w:rsidRPr="006B0103">
        <w:rPr>
          <w:rFonts w:ascii="Calisto MT" w:hAnsi="Calisto MT"/>
          <w:b/>
          <w:sz w:val="44"/>
          <w:szCs w:val="20"/>
          <w:u w:val="single"/>
        </w:rPr>
        <w:t>Commitments</w:t>
      </w:r>
    </w:p>
    <w:p w14:paraId="22E04951" w14:textId="77777777" w:rsidR="006730EC" w:rsidRDefault="006730EC" w:rsidP="00332A8A">
      <w:pPr>
        <w:rPr>
          <w:sz w:val="24"/>
        </w:rPr>
      </w:pPr>
    </w:p>
    <w:p w14:paraId="11697E72" w14:textId="77777777" w:rsidR="00332A8A" w:rsidRPr="0033129F" w:rsidRDefault="00332A8A" w:rsidP="00332A8A">
      <w:pPr>
        <w:numPr>
          <w:ilvl w:val="0"/>
          <w:numId w:val="13"/>
        </w:numPr>
        <w:rPr>
          <w:rFonts w:ascii="Calisto MT" w:hAnsi="Calisto MT"/>
          <w:sz w:val="24"/>
        </w:rPr>
      </w:pPr>
      <w:r w:rsidRPr="0033129F">
        <w:rPr>
          <w:rFonts w:ascii="Calisto MT" w:hAnsi="Calisto MT"/>
          <w:sz w:val="24"/>
        </w:rPr>
        <w:t xml:space="preserve">I </w:t>
      </w:r>
      <w:r w:rsidR="004E0D96" w:rsidRPr="0033129F">
        <w:rPr>
          <w:rFonts w:ascii="Calisto MT" w:hAnsi="Calisto MT"/>
          <w:sz w:val="24"/>
        </w:rPr>
        <w:t>agree with the Statement of Faith of CCS and am a member in good standing.</w:t>
      </w:r>
    </w:p>
    <w:p w14:paraId="1724A2F9" w14:textId="77777777" w:rsidR="00332A8A" w:rsidRPr="0033129F" w:rsidRDefault="00332A8A" w:rsidP="00332A8A">
      <w:pPr>
        <w:rPr>
          <w:rFonts w:ascii="Calisto MT" w:hAnsi="Calisto MT"/>
          <w:sz w:val="24"/>
        </w:rPr>
      </w:pPr>
    </w:p>
    <w:p w14:paraId="738CEFD6" w14:textId="77777777" w:rsidR="00332A8A" w:rsidRPr="0033129F" w:rsidRDefault="00332A8A" w:rsidP="004E0D96">
      <w:pPr>
        <w:numPr>
          <w:ilvl w:val="0"/>
          <w:numId w:val="13"/>
        </w:numPr>
        <w:rPr>
          <w:rFonts w:ascii="Calisto MT" w:hAnsi="Calisto MT"/>
          <w:sz w:val="24"/>
        </w:rPr>
      </w:pPr>
      <w:r w:rsidRPr="0033129F">
        <w:rPr>
          <w:rFonts w:ascii="Calisto MT" w:hAnsi="Calisto MT"/>
          <w:sz w:val="24"/>
        </w:rPr>
        <w:t xml:space="preserve">I </w:t>
      </w:r>
      <w:r w:rsidR="00051FA8" w:rsidRPr="0033129F">
        <w:rPr>
          <w:rFonts w:ascii="Calisto MT" w:hAnsi="Calisto MT"/>
          <w:sz w:val="24"/>
        </w:rPr>
        <w:t xml:space="preserve">have read and agree to follow the Board Member Criteria. </w:t>
      </w:r>
    </w:p>
    <w:p w14:paraId="00D9EC97" w14:textId="77777777" w:rsidR="00332A8A" w:rsidRPr="0033129F" w:rsidRDefault="00332A8A" w:rsidP="00332A8A">
      <w:pPr>
        <w:rPr>
          <w:rFonts w:ascii="Calisto MT" w:hAnsi="Calisto MT"/>
          <w:sz w:val="24"/>
        </w:rPr>
      </w:pPr>
    </w:p>
    <w:p w14:paraId="43561C78" w14:textId="77777777" w:rsidR="00051FA8" w:rsidRPr="0033129F" w:rsidRDefault="006B0103" w:rsidP="00051FA8">
      <w:pPr>
        <w:numPr>
          <w:ilvl w:val="0"/>
          <w:numId w:val="13"/>
        </w:numPr>
        <w:rPr>
          <w:rFonts w:ascii="Calisto MT" w:hAnsi="Calisto MT"/>
          <w:sz w:val="24"/>
        </w:rPr>
      </w:pPr>
      <w:r>
        <w:rPr>
          <w:rFonts w:ascii="Calisto MT" w:hAnsi="Calisto MT"/>
          <w:sz w:val="24"/>
        </w:rPr>
        <w:t xml:space="preserve">I will </w:t>
      </w:r>
      <w:r w:rsidR="00051FA8" w:rsidRPr="0033129F">
        <w:rPr>
          <w:rFonts w:ascii="Calisto MT" w:hAnsi="Calisto MT"/>
          <w:sz w:val="24"/>
        </w:rPr>
        <w:t>prioritize attendance at CCS Board Meetings (10 per year) and Board Committee meetings as they are needed.</w:t>
      </w:r>
    </w:p>
    <w:p w14:paraId="598F099A" w14:textId="77777777" w:rsidR="00332A8A" w:rsidRPr="0033129F" w:rsidRDefault="00332A8A" w:rsidP="00332A8A">
      <w:pPr>
        <w:rPr>
          <w:rFonts w:ascii="Calisto MT" w:hAnsi="Calisto MT"/>
          <w:sz w:val="24"/>
        </w:rPr>
      </w:pPr>
    </w:p>
    <w:p w14:paraId="5F702E5D" w14:textId="77777777" w:rsidR="0095480E" w:rsidRPr="0033129F" w:rsidRDefault="0095480E" w:rsidP="0095480E">
      <w:pPr>
        <w:numPr>
          <w:ilvl w:val="0"/>
          <w:numId w:val="13"/>
        </w:numPr>
        <w:rPr>
          <w:rFonts w:ascii="Calisto MT" w:hAnsi="Calisto MT"/>
          <w:sz w:val="24"/>
        </w:rPr>
      </w:pPr>
      <w:r w:rsidRPr="0033129F">
        <w:rPr>
          <w:rFonts w:ascii="Calisto MT" w:hAnsi="Calisto MT"/>
          <w:sz w:val="24"/>
        </w:rPr>
        <w:t xml:space="preserve">I </w:t>
      </w:r>
      <w:r w:rsidR="00051FA8" w:rsidRPr="0033129F">
        <w:rPr>
          <w:rFonts w:ascii="Calisto MT" w:hAnsi="Calisto MT"/>
          <w:sz w:val="24"/>
        </w:rPr>
        <w:t xml:space="preserve">understand and commit to the importance of </w:t>
      </w:r>
      <w:r w:rsidR="0033129F" w:rsidRPr="0033129F">
        <w:rPr>
          <w:rFonts w:ascii="Calisto MT" w:hAnsi="Calisto MT"/>
          <w:sz w:val="24"/>
        </w:rPr>
        <w:t xml:space="preserve">open communication, </w:t>
      </w:r>
      <w:r w:rsidR="00051FA8" w:rsidRPr="0033129F">
        <w:rPr>
          <w:rFonts w:ascii="Calisto MT" w:hAnsi="Calisto MT"/>
          <w:sz w:val="24"/>
        </w:rPr>
        <w:t>confidentiality and a ‘One Voice’ Board.</w:t>
      </w:r>
    </w:p>
    <w:p w14:paraId="6DAF8252" w14:textId="77777777" w:rsidR="00332A8A" w:rsidRPr="0033129F" w:rsidRDefault="00332A8A" w:rsidP="00332A8A">
      <w:pPr>
        <w:rPr>
          <w:rFonts w:ascii="Calisto MT" w:hAnsi="Calisto MT"/>
          <w:sz w:val="24"/>
        </w:rPr>
      </w:pPr>
    </w:p>
    <w:p w14:paraId="01276A25" w14:textId="77777777" w:rsidR="00332A8A" w:rsidRPr="0033129F" w:rsidRDefault="00332A8A" w:rsidP="00332A8A">
      <w:pPr>
        <w:numPr>
          <w:ilvl w:val="0"/>
          <w:numId w:val="13"/>
        </w:numPr>
        <w:rPr>
          <w:rFonts w:ascii="Calisto MT" w:hAnsi="Calisto MT"/>
          <w:sz w:val="24"/>
        </w:rPr>
      </w:pPr>
      <w:r w:rsidRPr="0033129F">
        <w:rPr>
          <w:rFonts w:ascii="Calisto MT" w:hAnsi="Calisto MT"/>
          <w:sz w:val="24"/>
        </w:rPr>
        <w:t>I will</w:t>
      </w:r>
      <w:r w:rsidR="0095480E" w:rsidRPr="0033129F">
        <w:rPr>
          <w:rFonts w:ascii="Calisto MT" w:hAnsi="Calisto MT"/>
          <w:sz w:val="24"/>
        </w:rPr>
        <w:t xml:space="preserve"> </w:t>
      </w:r>
      <w:r w:rsidR="0033129F" w:rsidRPr="0033129F">
        <w:rPr>
          <w:rFonts w:ascii="Calisto MT" w:hAnsi="Calisto MT"/>
          <w:sz w:val="24"/>
        </w:rPr>
        <w:t xml:space="preserve">humbly </w:t>
      </w:r>
      <w:r w:rsidR="00051FA8" w:rsidRPr="0033129F">
        <w:rPr>
          <w:rFonts w:ascii="Calisto MT" w:hAnsi="Calisto MT"/>
          <w:sz w:val="24"/>
        </w:rPr>
        <w:t xml:space="preserve">use my gifts to serve CCS, </w:t>
      </w:r>
      <w:r w:rsidR="0033129F" w:rsidRPr="0033129F">
        <w:rPr>
          <w:rFonts w:ascii="Calisto MT" w:hAnsi="Calisto MT"/>
          <w:sz w:val="24"/>
        </w:rPr>
        <w:t>the Board, the A</w:t>
      </w:r>
      <w:r w:rsidR="00051FA8" w:rsidRPr="0033129F">
        <w:rPr>
          <w:rFonts w:ascii="Calisto MT" w:hAnsi="Calisto MT"/>
          <w:sz w:val="24"/>
        </w:rPr>
        <w:t xml:space="preserve">dministration, and the </w:t>
      </w:r>
      <w:r w:rsidR="0033129F" w:rsidRPr="0033129F">
        <w:rPr>
          <w:rFonts w:ascii="Calisto MT" w:hAnsi="Calisto MT"/>
          <w:sz w:val="24"/>
        </w:rPr>
        <w:t>S</w:t>
      </w:r>
      <w:r w:rsidR="00051FA8" w:rsidRPr="0033129F">
        <w:rPr>
          <w:rFonts w:ascii="Calisto MT" w:hAnsi="Calisto MT"/>
          <w:sz w:val="24"/>
        </w:rPr>
        <w:t>taff, and will defend</w:t>
      </w:r>
      <w:r w:rsidR="0033129F" w:rsidRPr="0033129F">
        <w:rPr>
          <w:rFonts w:ascii="Calisto MT" w:hAnsi="Calisto MT"/>
          <w:sz w:val="24"/>
        </w:rPr>
        <w:t>, support</w:t>
      </w:r>
      <w:r w:rsidR="00051FA8" w:rsidRPr="0033129F">
        <w:rPr>
          <w:rFonts w:ascii="Calisto MT" w:hAnsi="Calisto MT"/>
          <w:sz w:val="24"/>
        </w:rPr>
        <w:t xml:space="preserve"> and speak positively about them.</w:t>
      </w:r>
    </w:p>
    <w:p w14:paraId="601FC5B6" w14:textId="77777777" w:rsidR="00332A8A" w:rsidRPr="0033129F" w:rsidRDefault="00332A8A" w:rsidP="00332A8A">
      <w:pPr>
        <w:rPr>
          <w:rFonts w:ascii="Calisto MT" w:hAnsi="Calisto MT"/>
          <w:sz w:val="24"/>
        </w:rPr>
      </w:pPr>
    </w:p>
    <w:p w14:paraId="3DF0C0C5" w14:textId="77777777" w:rsidR="00332A8A" w:rsidRPr="0033129F" w:rsidRDefault="00332A8A" w:rsidP="00332A8A">
      <w:pPr>
        <w:ind w:left="360"/>
        <w:rPr>
          <w:rFonts w:ascii="Calisto MT" w:hAnsi="Calisto MT"/>
          <w:sz w:val="24"/>
        </w:rPr>
      </w:pPr>
    </w:p>
    <w:p w14:paraId="582008DA" w14:textId="77777777" w:rsidR="00332A8A" w:rsidRPr="0033129F" w:rsidRDefault="00332A8A" w:rsidP="000B00B1">
      <w:pPr>
        <w:ind w:left="360"/>
        <w:rPr>
          <w:rFonts w:ascii="Calisto MT" w:hAnsi="Calisto MT"/>
          <w:sz w:val="24"/>
        </w:rPr>
      </w:pPr>
      <w:r w:rsidRPr="0033129F">
        <w:rPr>
          <w:rFonts w:ascii="Calisto MT" w:hAnsi="Calisto MT"/>
          <w:sz w:val="24"/>
        </w:rPr>
        <w:t xml:space="preserve">I understand the requirements and responsibilities of </w:t>
      </w:r>
      <w:r w:rsidR="00BA104E">
        <w:rPr>
          <w:rFonts w:ascii="Calisto MT" w:hAnsi="Calisto MT"/>
          <w:sz w:val="24"/>
        </w:rPr>
        <w:t>Board service at CCS.</w:t>
      </w:r>
    </w:p>
    <w:p w14:paraId="60007161" w14:textId="77777777" w:rsidR="00332A8A" w:rsidRPr="0033129F" w:rsidRDefault="00332A8A" w:rsidP="00332A8A">
      <w:pPr>
        <w:rPr>
          <w:rFonts w:ascii="Calisto MT" w:hAnsi="Calisto MT"/>
          <w:sz w:val="24"/>
        </w:rPr>
      </w:pPr>
    </w:p>
    <w:p w14:paraId="0C0A7C72" w14:textId="77777777" w:rsidR="00332A8A" w:rsidRDefault="00332A8A" w:rsidP="00332A8A">
      <w:pPr>
        <w:ind w:left="360"/>
        <w:rPr>
          <w:rFonts w:ascii="Calisto MT" w:hAnsi="Calisto MT"/>
          <w:sz w:val="24"/>
        </w:rPr>
      </w:pPr>
    </w:p>
    <w:p w14:paraId="0954CB9A" w14:textId="77777777" w:rsidR="00043D17" w:rsidRPr="0033129F" w:rsidRDefault="00043D17" w:rsidP="00332A8A">
      <w:pPr>
        <w:ind w:left="360"/>
        <w:rPr>
          <w:rFonts w:ascii="Calisto MT" w:hAnsi="Calisto MT"/>
          <w:sz w:val="24"/>
        </w:rPr>
      </w:pPr>
    </w:p>
    <w:p w14:paraId="1513908A" w14:textId="77777777" w:rsidR="00332A8A" w:rsidRPr="0033129F" w:rsidRDefault="00332A8A" w:rsidP="00332A8A">
      <w:pPr>
        <w:ind w:left="360"/>
        <w:rPr>
          <w:rFonts w:ascii="Calisto MT" w:hAnsi="Calisto MT"/>
          <w:sz w:val="24"/>
        </w:rPr>
      </w:pPr>
      <w:r w:rsidRPr="0033129F">
        <w:rPr>
          <w:rFonts w:ascii="Calisto MT" w:hAnsi="Calisto MT"/>
          <w:sz w:val="24"/>
        </w:rPr>
        <w:t>Signature _________________________________</w:t>
      </w:r>
    </w:p>
    <w:p w14:paraId="2A9CBD73" w14:textId="77777777" w:rsidR="00332A8A" w:rsidRPr="0033129F" w:rsidRDefault="00332A8A" w:rsidP="00332A8A">
      <w:pPr>
        <w:ind w:left="360"/>
        <w:rPr>
          <w:rFonts w:ascii="Calisto MT" w:hAnsi="Calisto MT"/>
          <w:sz w:val="24"/>
        </w:rPr>
      </w:pPr>
    </w:p>
    <w:p w14:paraId="5A1CAAE9" w14:textId="77777777" w:rsidR="00332A8A" w:rsidRPr="0033129F" w:rsidRDefault="00332A8A" w:rsidP="00332A8A">
      <w:pPr>
        <w:ind w:left="360"/>
        <w:rPr>
          <w:rFonts w:ascii="Calisto MT" w:hAnsi="Calisto MT"/>
          <w:sz w:val="24"/>
        </w:rPr>
      </w:pPr>
      <w:r w:rsidRPr="0033129F">
        <w:rPr>
          <w:rFonts w:ascii="Calisto MT" w:hAnsi="Calisto MT"/>
          <w:sz w:val="24"/>
        </w:rPr>
        <w:t>Date _____________________________________</w:t>
      </w:r>
    </w:p>
    <w:p w14:paraId="18D58716" w14:textId="77777777" w:rsidR="0033129F" w:rsidRPr="0033129F" w:rsidRDefault="0033129F" w:rsidP="00332A8A">
      <w:pPr>
        <w:ind w:left="360"/>
        <w:rPr>
          <w:rFonts w:ascii="Calisto MT" w:hAnsi="Calisto MT"/>
          <w:sz w:val="24"/>
        </w:rPr>
      </w:pPr>
    </w:p>
    <w:p w14:paraId="52AC13AF" w14:textId="77777777" w:rsidR="0033129F" w:rsidRPr="0033129F" w:rsidRDefault="0033129F" w:rsidP="00332A8A">
      <w:pPr>
        <w:ind w:left="360"/>
        <w:rPr>
          <w:rFonts w:ascii="Calisto MT" w:hAnsi="Calisto MT"/>
          <w:sz w:val="24"/>
        </w:rPr>
      </w:pPr>
    </w:p>
    <w:p w14:paraId="2E7BFF5C" w14:textId="77777777" w:rsidR="009E7CD8" w:rsidRDefault="009E7CD8" w:rsidP="00332A8A">
      <w:pPr>
        <w:ind w:left="360"/>
        <w:rPr>
          <w:rFonts w:ascii="Calisto MT" w:hAnsi="Calisto MT"/>
          <w:sz w:val="24"/>
        </w:rPr>
      </w:pPr>
    </w:p>
    <w:p w14:paraId="66003DA4" w14:textId="77777777" w:rsidR="009E7CD8" w:rsidRDefault="009E7CD8" w:rsidP="00332A8A">
      <w:pPr>
        <w:ind w:left="360"/>
        <w:rPr>
          <w:rFonts w:ascii="Calisto MT" w:hAnsi="Calisto MT"/>
          <w:sz w:val="24"/>
        </w:rPr>
      </w:pPr>
    </w:p>
    <w:p w14:paraId="3249B8E3" w14:textId="77777777" w:rsidR="009E7CD8" w:rsidRDefault="009E7CD8" w:rsidP="00332A8A">
      <w:pPr>
        <w:ind w:left="360"/>
        <w:rPr>
          <w:rFonts w:ascii="Calisto MT" w:hAnsi="Calisto MT"/>
          <w:sz w:val="24"/>
        </w:rPr>
      </w:pPr>
    </w:p>
    <w:p w14:paraId="51469D0D" w14:textId="77777777" w:rsidR="009E7CD8" w:rsidRDefault="009E7CD8" w:rsidP="00332A8A">
      <w:pPr>
        <w:ind w:left="360"/>
        <w:rPr>
          <w:rFonts w:ascii="Calisto MT" w:hAnsi="Calisto MT"/>
          <w:sz w:val="24"/>
        </w:rPr>
      </w:pPr>
    </w:p>
    <w:p w14:paraId="1D03EB98" w14:textId="77777777" w:rsidR="009E7CD8" w:rsidRDefault="009E7CD8" w:rsidP="00332A8A">
      <w:pPr>
        <w:ind w:left="360"/>
        <w:rPr>
          <w:rFonts w:ascii="Calisto MT" w:hAnsi="Calisto MT"/>
          <w:sz w:val="24"/>
        </w:rPr>
      </w:pPr>
    </w:p>
    <w:p w14:paraId="3A71E0F7" w14:textId="77777777" w:rsidR="009E7CD8" w:rsidRPr="009E7CD8" w:rsidRDefault="009E7CD8" w:rsidP="00332A8A">
      <w:pPr>
        <w:ind w:left="360"/>
        <w:rPr>
          <w:rFonts w:ascii="Calisto MT" w:hAnsi="Calisto MT"/>
          <w:sz w:val="24"/>
          <w:u w:val="single"/>
        </w:rPr>
      </w:pPr>
      <w:r w:rsidRPr="009E7CD8">
        <w:rPr>
          <w:rFonts w:ascii="Calisto MT" w:hAnsi="Calisto MT"/>
          <w:sz w:val="24"/>
          <w:u w:val="single"/>
        </w:rPr>
        <w:t>Signed upon acceptance of nomination:</w:t>
      </w:r>
    </w:p>
    <w:p w14:paraId="3DD026CB" w14:textId="77777777" w:rsidR="009E7CD8" w:rsidRDefault="009E7CD8" w:rsidP="00332A8A">
      <w:pPr>
        <w:ind w:left="360"/>
        <w:rPr>
          <w:rFonts w:ascii="Calisto MT" w:hAnsi="Calisto MT"/>
          <w:sz w:val="24"/>
        </w:rPr>
      </w:pPr>
    </w:p>
    <w:p w14:paraId="756D0306" w14:textId="77777777" w:rsidR="0033129F" w:rsidRPr="0033129F" w:rsidRDefault="0033129F" w:rsidP="00332A8A">
      <w:pPr>
        <w:ind w:left="360"/>
        <w:rPr>
          <w:rFonts w:ascii="Calisto MT" w:hAnsi="Calisto MT"/>
          <w:sz w:val="24"/>
        </w:rPr>
      </w:pPr>
      <w:r w:rsidRPr="0033129F">
        <w:rPr>
          <w:rFonts w:ascii="Calisto MT" w:hAnsi="Calisto MT"/>
          <w:sz w:val="24"/>
        </w:rPr>
        <w:t>Board Member/Chair: _________________________________</w:t>
      </w:r>
    </w:p>
    <w:p w14:paraId="7219EFBE" w14:textId="77777777" w:rsidR="0033129F" w:rsidRPr="0033129F" w:rsidRDefault="0033129F" w:rsidP="00332A8A">
      <w:pPr>
        <w:ind w:left="360"/>
        <w:rPr>
          <w:rFonts w:ascii="Calisto MT" w:hAnsi="Calisto MT"/>
          <w:sz w:val="24"/>
        </w:rPr>
      </w:pPr>
    </w:p>
    <w:p w14:paraId="680F41E2" w14:textId="77777777" w:rsidR="0033129F" w:rsidRDefault="0033129F" w:rsidP="00332A8A">
      <w:pPr>
        <w:ind w:left="360"/>
        <w:rPr>
          <w:rFonts w:ascii="Calisto MT" w:hAnsi="Calisto MT"/>
          <w:sz w:val="24"/>
        </w:rPr>
      </w:pPr>
      <w:r w:rsidRPr="0033129F">
        <w:rPr>
          <w:rFonts w:ascii="Calisto MT" w:hAnsi="Calisto MT"/>
          <w:sz w:val="24"/>
        </w:rPr>
        <w:t>Date:  ______________________________________</w:t>
      </w:r>
    </w:p>
    <w:p w14:paraId="2C5F70AA" w14:textId="77777777" w:rsidR="0033129F" w:rsidRDefault="0033129F" w:rsidP="00332A8A">
      <w:pPr>
        <w:ind w:left="360"/>
        <w:rPr>
          <w:rFonts w:ascii="Calisto MT" w:hAnsi="Calisto MT"/>
          <w:sz w:val="24"/>
        </w:rPr>
      </w:pPr>
    </w:p>
    <w:p w14:paraId="6472035F" w14:textId="77777777" w:rsidR="0033129F" w:rsidRDefault="0033129F" w:rsidP="00332A8A">
      <w:pPr>
        <w:ind w:left="360"/>
        <w:rPr>
          <w:rFonts w:ascii="Calisto MT" w:hAnsi="Calisto MT"/>
          <w:sz w:val="24"/>
        </w:rPr>
      </w:pPr>
      <w:r>
        <w:rPr>
          <w:rFonts w:ascii="Calisto MT" w:hAnsi="Calisto MT"/>
          <w:sz w:val="24"/>
        </w:rPr>
        <w:t>Date Elected: ________________________________</w:t>
      </w:r>
    </w:p>
    <w:p w14:paraId="04F836A5" w14:textId="77777777" w:rsidR="009E7CD8" w:rsidRDefault="009E7CD8" w:rsidP="00332A8A">
      <w:pPr>
        <w:ind w:left="360"/>
        <w:rPr>
          <w:rFonts w:ascii="Calisto MT" w:hAnsi="Calisto MT"/>
          <w:sz w:val="24"/>
        </w:rPr>
      </w:pPr>
    </w:p>
    <w:p w14:paraId="41551755" w14:textId="77777777" w:rsidR="009E7CD8" w:rsidRDefault="009E7CD8" w:rsidP="00332A8A">
      <w:pPr>
        <w:ind w:left="360"/>
        <w:rPr>
          <w:rFonts w:ascii="Calisto MT" w:hAnsi="Calisto MT"/>
          <w:sz w:val="24"/>
        </w:rPr>
      </w:pPr>
    </w:p>
    <w:p w14:paraId="786CE4FA" w14:textId="77777777" w:rsidR="009E7CD8" w:rsidRDefault="009E7CD8" w:rsidP="009E7CD8">
      <w:pPr>
        <w:rPr>
          <w:rFonts w:ascii="Arial" w:hAnsi="Arial" w:cs="Arial"/>
          <w:b/>
          <w:sz w:val="24"/>
        </w:rPr>
      </w:pPr>
    </w:p>
    <w:p w14:paraId="04994781" w14:textId="77777777" w:rsidR="009E7CD8" w:rsidRDefault="009E7CD8" w:rsidP="009E7CD8">
      <w:pPr>
        <w:rPr>
          <w:rFonts w:ascii="Arial" w:hAnsi="Arial" w:cs="Arial"/>
          <w:b/>
          <w:sz w:val="24"/>
        </w:rPr>
      </w:pPr>
    </w:p>
    <w:p w14:paraId="0758DCEF" w14:textId="77777777" w:rsidR="009E7CD8" w:rsidRDefault="009E7CD8" w:rsidP="009E7CD8">
      <w:pPr>
        <w:rPr>
          <w:rFonts w:ascii="Arial" w:hAnsi="Arial" w:cs="Arial"/>
          <w:b/>
          <w:sz w:val="24"/>
        </w:rPr>
      </w:pPr>
    </w:p>
    <w:p w14:paraId="772071B8" w14:textId="77777777" w:rsidR="009E7CD8" w:rsidRDefault="009E7CD8" w:rsidP="009E7CD8">
      <w:pPr>
        <w:rPr>
          <w:rFonts w:ascii="Arial" w:hAnsi="Arial" w:cs="Arial"/>
          <w:b/>
          <w:sz w:val="24"/>
        </w:rPr>
      </w:pPr>
    </w:p>
    <w:p w14:paraId="32B7A930" w14:textId="77777777" w:rsidR="009E7CD8" w:rsidRDefault="009E7CD8" w:rsidP="009E7CD8">
      <w:pPr>
        <w:rPr>
          <w:rFonts w:ascii="Arial" w:hAnsi="Arial" w:cs="Arial"/>
          <w:b/>
          <w:sz w:val="24"/>
        </w:rPr>
      </w:pPr>
    </w:p>
    <w:p w14:paraId="4AE26E54" w14:textId="77777777" w:rsidR="009E7CD8" w:rsidRDefault="009E7CD8" w:rsidP="009E7CD8">
      <w:pPr>
        <w:rPr>
          <w:rFonts w:ascii="Arial" w:hAnsi="Arial" w:cs="Arial"/>
          <w:b/>
          <w:sz w:val="24"/>
        </w:rPr>
      </w:pPr>
    </w:p>
    <w:p w14:paraId="6BAF68D3" w14:textId="77777777" w:rsidR="009E7CD8" w:rsidRDefault="009E7CD8" w:rsidP="009E7CD8">
      <w:pPr>
        <w:rPr>
          <w:rFonts w:ascii="Arial" w:hAnsi="Arial" w:cs="Arial"/>
          <w:b/>
          <w:sz w:val="24"/>
        </w:rPr>
      </w:pPr>
    </w:p>
    <w:p w14:paraId="43555E76" w14:textId="77777777" w:rsidR="009E7CD8" w:rsidRDefault="009E7CD8" w:rsidP="009E7CD8">
      <w:pPr>
        <w:rPr>
          <w:rFonts w:ascii="Arial" w:hAnsi="Arial" w:cs="Arial"/>
          <w:b/>
          <w:sz w:val="24"/>
        </w:rPr>
      </w:pPr>
    </w:p>
    <w:p w14:paraId="3D15BFCA" w14:textId="77777777" w:rsidR="009E7CD8" w:rsidRDefault="009E7CD8" w:rsidP="009E7CD8">
      <w:pPr>
        <w:rPr>
          <w:rFonts w:ascii="Arial" w:hAnsi="Arial" w:cs="Arial"/>
          <w:b/>
          <w:sz w:val="24"/>
        </w:rPr>
      </w:pPr>
    </w:p>
    <w:p w14:paraId="066B89F1" w14:textId="77777777" w:rsidR="009E7CD8" w:rsidRDefault="009E7CD8" w:rsidP="009E7CD8">
      <w:pPr>
        <w:rPr>
          <w:rFonts w:ascii="Arial" w:hAnsi="Arial" w:cs="Arial"/>
          <w:b/>
          <w:sz w:val="24"/>
        </w:rPr>
      </w:pPr>
    </w:p>
    <w:p w14:paraId="6697A90E" w14:textId="77777777" w:rsidR="009E7CD8" w:rsidRDefault="009E7CD8" w:rsidP="009E7CD8">
      <w:pPr>
        <w:rPr>
          <w:rFonts w:ascii="Arial" w:hAnsi="Arial" w:cs="Arial"/>
          <w:b/>
          <w:sz w:val="24"/>
        </w:rPr>
      </w:pPr>
    </w:p>
    <w:p w14:paraId="633D7B5D" w14:textId="77777777" w:rsidR="009E7CD8" w:rsidRPr="00790E6C" w:rsidRDefault="009E7CD8" w:rsidP="009E7CD8">
      <w:pPr>
        <w:rPr>
          <w:rFonts w:ascii="Arial" w:hAnsi="Arial" w:cs="Arial"/>
          <w:b/>
          <w:sz w:val="24"/>
        </w:rPr>
      </w:pPr>
      <w:r w:rsidRPr="00790E6C">
        <w:rPr>
          <w:rFonts w:ascii="Arial" w:hAnsi="Arial" w:cs="Arial"/>
          <w:b/>
          <w:sz w:val="24"/>
        </w:rPr>
        <w:t xml:space="preserve">Board Member Criteria </w:t>
      </w:r>
      <w:r w:rsidRPr="00790E6C">
        <w:rPr>
          <w:rFonts w:ascii="Arial" w:hAnsi="Arial" w:cs="Arial"/>
          <w:sz w:val="24"/>
        </w:rPr>
        <w:t>(From the Board Policy Manual)</w:t>
      </w:r>
    </w:p>
    <w:p w14:paraId="48B29399" w14:textId="77777777" w:rsidR="009E7CD8" w:rsidRPr="00790E6C" w:rsidRDefault="009E7CD8" w:rsidP="009E7CD8">
      <w:pPr>
        <w:ind w:left="360"/>
        <w:rPr>
          <w:rFonts w:ascii="Arial" w:hAnsi="Arial" w:cs="Arial"/>
          <w:sz w:val="24"/>
        </w:rPr>
      </w:pPr>
    </w:p>
    <w:p w14:paraId="05D5353E" w14:textId="77777777" w:rsidR="009E7CD8" w:rsidRPr="00790E6C" w:rsidRDefault="009E7CD8" w:rsidP="009E7CD8">
      <w:pPr>
        <w:numPr>
          <w:ilvl w:val="1"/>
          <w:numId w:val="15"/>
        </w:numPr>
        <w:rPr>
          <w:rFonts w:ascii="Arial" w:hAnsi="Arial" w:cs="Arial"/>
          <w:sz w:val="24"/>
        </w:rPr>
      </w:pPr>
      <w:r w:rsidRPr="00790E6C">
        <w:rPr>
          <w:rFonts w:ascii="Arial" w:hAnsi="Arial" w:cs="Arial"/>
          <w:sz w:val="24"/>
        </w:rPr>
        <w:t xml:space="preserve">       3.1 General Criteria</w:t>
      </w:r>
    </w:p>
    <w:p w14:paraId="5F684B23"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A mature Christian, daily growing in their personal relationship with Christ.</w:t>
      </w:r>
    </w:p>
    <w:p w14:paraId="3F175FB9"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Involved in the ministry of a local Bible believing church.</w:t>
      </w:r>
    </w:p>
    <w:p w14:paraId="7EC00628"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Of varied Church denomination (for purposes of broader representation only).</w:t>
      </w:r>
    </w:p>
    <w:p w14:paraId="27B93773"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 xml:space="preserve">Passionate commitment to the </w:t>
      </w:r>
      <w:smartTag w:uri="urn:schemas-microsoft-com:office:smarttags" w:element="PersonName">
        <w:r w:rsidRPr="00790E6C">
          <w:rPr>
            <w:rFonts w:ascii="Arial" w:hAnsi="Arial" w:cs="Arial"/>
            <w:sz w:val="24"/>
          </w:rPr>
          <w:t>Cornerstone Christian School</w:t>
        </w:r>
      </w:smartTag>
      <w:r w:rsidRPr="00790E6C">
        <w:rPr>
          <w:rFonts w:ascii="Arial" w:hAnsi="Arial" w:cs="Arial"/>
          <w:sz w:val="24"/>
        </w:rPr>
        <w:t xml:space="preserve"> cause.</w:t>
      </w:r>
    </w:p>
    <w:p w14:paraId="079107A1"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In harmony with the purpose, mission, vision, distinction and focus of CCS.</w:t>
      </w:r>
    </w:p>
    <w:p w14:paraId="61DE5E96"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Oriented toward ends rather than means.</w:t>
      </w:r>
    </w:p>
    <w:p w14:paraId="2ADF9C0D"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Capable of doing policy work.</w:t>
      </w:r>
    </w:p>
    <w:p w14:paraId="5F72665A"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Person of broad influence.</w:t>
      </w:r>
    </w:p>
    <w:p w14:paraId="42CD7D69"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 xml:space="preserve">Strategic thinker, planner, influencer. </w:t>
      </w:r>
    </w:p>
    <w:p w14:paraId="60510281"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Visionary</w:t>
      </w:r>
    </w:p>
    <w:p w14:paraId="1ED9F525"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Thinks Biblically - Applies Biblical principles to decision making.</w:t>
      </w:r>
    </w:p>
    <w:p w14:paraId="2A9E3D99"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Able to see and understand the big picture.</w:t>
      </w:r>
    </w:p>
    <w:p w14:paraId="13ADD00E"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Able to understand, interpret and move toward a better future, without dwelling on the past.</w:t>
      </w:r>
    </w:p>
    <w:p w14:paraId="0E1368C7"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Able to make impartial decisions</w:t>
      </w:r>
    </w:p>
    <w:p w14:paraId="19A75CE8"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Able to support the majority vote.</w:t>
      </w:r>
    </w:p>
    <w:p w14:paraId="44A3F61D"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Able to respect the opinions of others.</w:t>
      </w:r>
    </w:p>
    <w:p w14:paraId="61259B76" w14:textId="77777777" w:rsidR="009E7CD8" w:rsidRPr="00790E6C" w:rsidRDefault="009E7CD8" w:rsidP="009E7CD8">
      <w:pPr>
        <w:numPr>
          <w:ilvl w:val="0"/>
          <w:numId w:val="18"/>
        </w:numPr>
        <w:tabs>
          <w:tab w:val="num" w:pos="1350"/>
        </w:tabs>
        <w:ind w:hanging="72"/>
        <w:rPr>
          <w:rFonts w:ascii="Arial" w:hAnsi="Arial" w:cs="Arial"/>
          <w:sz w:val="24"/>
        </w:rPr>
      </w:pPr>
      <w:r w:rsidRPr="00790E6C">
        <w:rPr>
          <w:rFonts w:ascii="Arial" w:hAnsi="Arial" w:cs="Arial"/>
          <w:sz w:val="24"/>
        </w:rPr>
        <w:t>Understands the importance of confidentiality.</w:t>
      </w:r>
    </w:p>
    <w:p w14:paraId="7AC9F167" w14:textId="77777777" w:rsidR="009E7CD8" w:rsidRPr="00790E6C" w:rsidRDefault="009E7CD8" w:rsidP="009E7CD8">
      <w:pPr>
        <w:tabs>
          <w:tab w:val="left" w:pos="1350"/>
        </w:tabs>
        <w:ind w:left="1080"/>
        <w:rPr>
          <w:ins w:id="0" w:author="Peter Falk" w:date="2006-12-13T08:31:00Z"/>
          <w:rFonts w:ascii="Arial" w:hAnsi="Arial" w:cs="Arial"/>
          <w:sz w:val="24"/>
        </w:rPr>
      </w:pPr>
      <w:r w:rsidRPr="00790E6C">
        <w:rPr>
          <w:rFonts w:ascii="Arial" w:hAnsi="Arial" w:cs="Arial"/>
          <w:sz w:val="24"/>
        </w:rPr>
        <w:t>●   Board members do not have to be a parent of a student.</w:t>
      </w:r>
    </w:p>
    <w:p w14:paraId="303F0011" w14:textId="77777777" w:rsidR="009E7CD8" w:rsidRPr="00790E6C" w:rsidRDefault="009E7CD8" w:rsidP="009E7CD8">
      <w:pPr>
        <w:tabs>
          <w:tab w:val="num" w:pos="1872"/>
        </w:tabs>
        <w:ind w:left="792"/>
        <w:rPr>
          <w:rFonts w:ascii="Arial" w:hAnsi="Arial" w:cs="Arial"/>
          <w:sz w:val="24"/>
          <w:u w:val="single"/>
        </w:rPr>
      </w:pPr>
    </w:p>
    <w:p w14:paraId="7BF26B8E" w14:textId="77777777" w:rsidR="009E7CD8" w:rsidRPr="00790E6C" w:rsidRDefault="009E7CD8" w:rsidP="009E7CD8">
      <w:pPr>
        <w:numPr>
          <w:ilvl w:val="1"/>
          <w:numId w:val="15"/>
        </w:numPr>
        <w:rPr>
          <w:rFonts w:ascii="Arial" w:hAnsi="Arial" w:cs="Arial"/>
          <w:sz w:val="24"/>
        </w:rPr>
      </w:pPr>
      <w:r w:rsidRPr="00790E6C">
        <w:rPr>
          <w:rFonts w:ascii="Arial" w:hAnsi="Arial" w:cs="Arial"/>
          <w:sz w:val="24"/>
        </w:rPr>
        <w:t xml:space="preserve">      3.2  Special Expertise Areas Needed/Desired</w:t>
      </w:r>
    </w:p>
    <w:p w14:paraId="1E152F8F"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Diversity that is not forced and is representative of the diverse population the school serves</w:t>
      </w:r>
    </w:p>
    <w:p w14:paraId="2DCE35ED"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Diversity in gender and age.</w:t>
      </w:r>
    </w:p>
    <w:p w14:paraId="5AF788AF"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Leadership competencies.</w:t>
      </w:r>
    </w:p>
    <w:p w14:paraId="65437544"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Breadth of expertise.</w:t>
      </w:r>
    </w:p>
    <w:p w14:paraId="67F6ADC8"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Specialized Strengths  - law, business, accounting, theology, strategy, education, etc.</w:t>
      </w:r>
    </w:p>
    <w:p w14:paraId="7D75CA10"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Breadth of experience.</w:t>
      </w:r>
    </w:p>
    <w:p w14:paraId="2AD5C40C"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Board experience.</w:t>
      </w:r>
    </w:p>
    <w:p w14:paraId="65CEBA21"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Knowledge of Policy Governance.</w:t>
      </w:r>
    </w:p>
    <w:p w14:paraId="46C75F8D" w14:textId="77777777" w:rsidR="009E7CD8" w:rsidRPr="00790E6C" w:rsidRDefault="009E7CD8" w:rsidP="009E7CD8">
      <w:pPr>
        <w:tabs>
          <w:tab w:val="num" w:pos="1350"/>
        </w:tabs>
        <w:ind w:left="1152"/>
        <w:rPr>
          <w:rFonts w:ascii="Arial" w:hAnsi="Arial" w:cs="Arial"/>
          <w:sz w:val="24"/>
        </w:rPr>
      </w:pPr>
    </w:p>
    <w:p w14:paraId="69A97CB6" w14:textId="77777777" w:rsidR="009E7CD8" w:rsidRPr="00790E6C" w:rsidRDefault="009E7CD8" w:rsidP="009E7CD8">
      <w:pPr>
        <w:numPr>
          <w:ilvl w:val="4"/>
          <w:numId w:val="15"/>
        </w:numPr>
        <w:rPr>
          <w:rFonts w:ascii="Arial" w:hAnsi="Arial" w:cs="Arial"/>
          <w:sz w:val="24"/>
        </w:rPr>
      </w:pPr>
      <w:r w:rsidRPr="00790E6C">
        <w:rPr>
          <w:rFonts w:ascii="Arial" w:hAnsi="Arial" w:cs="Arial"/>
          <w:sz w:val="24"/>
        </w:rPr>
        <w:t xml:space="preserve">      3.3  Desired Character Qualities</w:t>
      </w:r>
    </w:p>
    <w:p w14:paraId="26223FD0"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Servant Leader</w:t>
      </w:r>
    </w:p>
    <w:p w14:paraId="0AF6E568"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Team Player</w:t>
      </w:r>
    </w:p>
    <w:p w14:paraId="3CCB8E43"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Consensus Builder</w:t>
      </w:r>
    </w:p>
    <w:p w14:paraId="681D851E"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Non judgmental</w:t>
      </w:r>
    </w:p>
    <w:p w14:paraId="4F88B580"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Thinks positively rather than negatively</w:t>
      </w:r>
    </w:p>
    <w:p w14:paraId="4AA7D507"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Good Listening Skills</w:t>
      </w:r>
    </w:p>
    <w:p w14:paraId="23A44C1B"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Personal Integrity</w:t>
      </w:r>
    </w:p>
    <w:p w14:paraId="71086420" w14:textId="77777777" w:rsidR="009E7CD8" w:rsidRPr="00790E6C" w:rsidRDefault="009E7CD8" w:rsidP="009E7CD8">
      <w:pPr>
        <w:numPr>
          <w:ilvl w:val="0"/>
          <w:numId w:val="19"/>
        </w:numPr>
        <w:tabs>
          <w:tab w:val="num" w:pos="1350"/>
        </w:tabs>
        <w:ind w:hanging="72"/>
        <w:rPr>
          <w:rFonts w:ascii="Arial" w:hAnsi="Arial" w:cs="Arial"/>
          <w:sz w:val="24"/>
        </w:rPr>
      </w:pPr>
      <w:r w:rsidRPr="00790E6C">
        <w:rPr>
          <w:rFonts w:ascii="Arial" w:hAnsi="Arial" w:cs="Arial"/>
          <w:sz w:val="24"/>
        </w:rPr>
        <w:t>Humility.</w:t>
      </w:r>
    </w:p>
    <w:p w14:paraId="69F601EE" w14:textId="77777777" w:rsidR="009E7CD8" w:rsidRDefault="009E7CD8" w:rsidP="00332A8A">
      <w:pPr>
        <w:ind w:left="360"/>
        <w:rPr>
          <w:rFonts w:ascii="Calisto MT" w:hAnsi="Calisto MT"/>
          <w:sz w:val="24"/>
        </w:rPr>
      </w:pPr>
    </w:p>
    <w:p w14:paraId="1DB4ED4A" w14:textId="77777777" w:rsidR="00F47835" w:rsidRDefault="00F47835" w:rsidP="00332A8A">
      <w:pPr>
        <w:ind w:left="360"/>
        <w:rPr>
          <w:rFonts w:ascii="Calisto MT" w:hAnsi="Calisto MT"/>
          <w:sz w:val="24"/>
        </w:rPr>
      </w:pPr>
    </w:p>
    <w:p w14:paraId="410003F4" w14:textId="77777777" w:rsidR="00F47835" w:rsidRDefault="00F47835" w:rsidP="00F47835">
      <w:pPr>
        <w:rPr>
          <w:rFonts w:ascii="Arial" w:hAnsi="Arial" w:cs="Arial"/>
          <w:b/>
          <w:sz w:val="24"/>
          <w:u w:val="single"/>
          <w:lang w:val="en-CA"/>
        </w:rPr>
      </w:pPr>
    </w:p>
    <w:p w14:paraId="38A479D6" w14:textId="77777777" w:rsidR="00F47835" w:rsidRPr="00806FD6" w:rsidRDefault="00F47835" w:rsidP="00F47835">
      <w:pPr>
        <w:rPr>
          <w:rFonts w:ascii="Arial" w:hAnsi="Arial" w:cs="Arial"/>
          <w:b/>
          <w:sz w:val="24"/>
          <w:u w:val="single"/>
          <w:lang w:val="en-CA"/>
        </w:rPr>
      </w:pPr>
      <w:r>
        <w:rPr>
          <w:rFonts w:ascii="Arial" w:hAnsi="Arial" w:cs="Arial"/>
          <w:b/>
          <w:sz w:val="24"/>
          <w:u w:val="single"/>
          <w:lang w:val="en-CA"/>
        </w:rPr>
        <w:t>Cornerstone Christian School Statement of Faith</w:t>
      </w:r>
    </w:p>
    <w:p w14:paraId="18E2EA8D" w14:textId="77777777" w:rsidR="00F47835" w:rsidRPr="005A285B" w:rsidRDefault="00F47835" w:rsidP="00F47835">
      <w:pPr>
        <w:rPr>
          <w:rFonts w:ascii="Arial" w:hAnsi="Arial" w:cs="Arial"/>
          <w:sz w:val="24"/>
          <w:lang w:val="en-CA"/>
        </w:rPr>
      </w:pPr>
    </w:p>
    <w:p w14:paraId="544CD499" w14:textId="77777777" w:rsidR="00F47835" w:rsidRPr="009B7CBE" w:rsidRDefault="00F47835" w:rsidP="00F47835">
      <w:pPr>
        <w:pStyle w:val="ListParagraph"/>
        <w:numPr>
          <w:ilvl w:val="0"/>
          <w:numId w:val="20"/>
        </w:numPr>
        <w:ind w:left="709" w:right="720" w:hanging="425"/>
        <w:jc w:val="both"/>
        <w:rPr>
          <w:rFonts w:ascii="Arial" w:hAnsi="Arial" w:cs="Arial"/>
          <w:sz w:val="24"/>
          <w:szCs w:val="24"/>
        </w:rPr>
      </w:pPr>
      <w:r w:rsidRPr="009B7CBE">
        <w:rPr>
          <w:rFonts w:ascii="Arial" w:hAnsi="Arial" w:cs="Arial"/>
          <w:sz w:val="24"/>
          <w:szCs w:val="24"/>
        </w:rPr>
        <w:t xml:space="preserve">We believe the Bible to be the only inspired, infallible, authoritative, inerrant Word of God (II Timothy 3:15, II Peter </w:t>
      </w:r>
      <w:r>
        <w:rPr>
          <w:rFonts w:ascii="Arial" w:hAnsi="Arial" w:cs="Arial"/>
          <w:sz w:val="24"/>
          <w:szCs w:val="24"/>
        </w:rPr>
        <w:t>1:21).</w:t>
      </w:r>
    </w:p>
    <w:p w14:paraId="2284E653" w14:textId="77777777" w:rsidR="00F47835" w:rsidRPr="009B7CBE" w:rsidRDefault="00F47835" w:rsidP="00F47835">
      <w:pPr>
        <w:ind w:left="709" w:right="720" w:hanging="425"/>
        <w:jc w:val="both"/>
        <w:rPr>
          <w:rFonts w:ascii="Arial" w:hAnsi="Arial" w:cs="Arial"/>
          <w:sz w:val="24"/>
        </w:rPr>
      </w:pPr>
    </w:p>
    <w:p w14:paraId="5F84B17A" w14:textId="77777777" w:rsidR="00F47835" w:rsidRPr="009B7CBE" w:rsidRDefault="00F47835" w:rsidP="00F47835">
      <w:pPr>
        <w:pStyle w:val="ListParagraph"/>
        <w:numPr>
          <w:ilvl w:val="0"/>
          <w:numId w:val="20"/>
        </w:numPr>
        <w:ind w:left="709" w:right="720" w:hanging="425"/>
        <w:jc w:val="both"/>
        <w:rPr>
          <w:rFonts w:ascii="Arial" w:hAnsi="Arial" w:cs="Arial"/>
          <w:sz w:val="24"/>
          <w:szCs w:val="24"/>
        </w:rPr>
      </w:pPr>
      <w:r w:rsidRPr="009B7CBE">
        <w:rPr>
          <w:rFonts w:ascii="Arial" w:hAnsi="Arial" w:cs="Arial"/>
          <w:sz w:val="24"/>
          <w:szCs w:val="24"/>
        </w:rPr>
        <w:t xml:space="preserve">We believe there is only one God, eternally existing in three persons: Father, Son and Holy Spirit (Genesis </w:t>
      </w:r>
      <w:r>
        <w:rPr>
          <w:rFonts w:ascii="Arial" w:hAnsi="Arial" w:cs="Arial"/>
          <w:sz w:val="24"/>
          <w:szCs w:val="24"/>
        </w:rPr>
        <w:t>1:1, Matthew 28:19, John 10:30).</w:t>
      </w:r>
    </w:p>
    <w:p w14:paraId="00997F6C" w14:textId="77777777" w:rsidR="00F47835" w:rsidRPr="009B7CBE" w:rsidRDefault="00F47835" w:rsidP="00F47835">
      <w:pPr>
        <w:ind w:left="709" w:right="720" w:hanging="425"/>
        <w:jc w:val="both"/>
        <w:rPr>
          <w:rFonts w:ascii="Arial" w:hAnsi="Arial" w:cs="Arial"/>
          <w:sz w:val="24"/>
        </w:rPr>
      </w:pPr>
    </w:p>
    <w:p w14:paraId="1BBA0D81" w14:textId="77777777" w:rsidR="00F47835" w:rsidRPr="009B7CBE" w:rsidRDefault="00F47835" w:rsidP="00F47835">
      <w:pPr>
        <w:pStyle w:val="ListParagraph"/>
        <w:numPr>
          <w:ilvl w:val="0"/>
          <w:numId w:val="20"/>
        </w:numPr>
        <w:ind w:left="709" w:right="720" w:hanging="425"/>
        <w:jc w:val="both"/>
        <w:rPr>
          <w:rFonts w:ascii="Arial" w:hAnsi="Arial" w:cs="Arial"/>
          <w:sz w:val="24"/>
          <w:szCs w:val="24"/>
        </w:rPr>
      </w:pPr>
      <w:r w:rsidRPr="009B7CBE">
        <w:rPr>
          <w:rFonts w:ascii="Arial" w:hAnsi="Arial" w:cs="Arial"/>
          <w:sz w:val="24"/>
          <w:szCs w:val="24"/>
        </w:rPr>
        <w:t>We believe in the deity of Christ (John 10:33); His virgin birth (Isaiah 7:14, Matthew 1:23, Luke 1:35); His sinless life (Hebrews 4:15, 7:26); His miracles (John 2:11); His vicarious and atoning death (I Corinthians 15:3, Ephesians 1:7, Hebrews 2:9); His resurrection (John 11:25, I Corinthians 15:4); His ascension to the right hand of the Father (Mark 16:19) and His personal return in power and glory (Acts 1:11, Revelation 19:11).</w:t>
      </w:r>
    </w:p>
    <w:p w14:paraId="4BA4DB57" w14:textId="77777777" w:rsidR="00F47835" w:rsidRPr="009B7CBE" w:rsidRDefault="00F47835" w:rsidP="00F47835">
      <w:pPr>
        <w:ind w:left="709" w:right="720" w:hanging="425"/>
        <w:jc w:val="both"/>
        <w:rPr>
          <w:rFonts w:ascii="Arial" w:hAnsi="Arial" w:cs="Arial"/>
          <w:sz w:val="24"/>
        </w:rPr>
      </w:pPr>
    </w:p>
    <w:p w14:paraId="0E7F76E8" w14:textId="77777777" w:rsidR="00F47835" w:rsidRPr="009B7CBE" w:rsidRDefault="00F47835" w:rsidP="00F47835">
      <w:pPr>
        <w:pStyle w:val="ListParagraph"/>
        <w:numPr>
          <w:ilvl w:val="0"/>
          <w:numId w:val="20"/>
        </w:numPr>
        <w:ind w:left="709" w:right="720" w:hanging="425"/>
        <w:jc w:val="both"/>
        <w:rPr>
          <w:rFonts w:ascii="Arial" w:hAnsi="Arial" w:cs="Arial"/>
          <w:sz w:val="24"/>
          <w:szCs w:val="24"/>
        </w:rPr>
      </w:pPr>
      <w:r w:rsidRPr="009B7CBE">
        <w:rPr>
          <w:rFonts w:ascii="Arial" w:hAnsi="Arial" w:cs="Arial"/>
          <w:sz w:val="24"/>
          <w:szCs w:val="24"/>
        </w:rPr>
        <w:t>We believe in the absolute necessity of regeneration by the Holy Spirit for salvation because of the exceeding sinfulness of human nature</w:t>
      </w:r>
      <w:r>
        <w:rPr>
          <w:rFonts w:ascii="Arial" w:hAnsi="Arial" w:cs="Arial"/>
          <w:sz w:val="24"/>
          <w:szCs w:val="24"/>
        </w:rPr>
        <w:t>;</w:t>
      </w:r>
      <w:r w:rsidRPr="009B7CBE">
        <w:rPr>
          <w:rFonts w:ascii="Arial" w:hAnsi="Arial" w:cs="Arial"/>
          <w:sz w:val="24"/>
          <w:szCs w:val="24"/>
        </w:rPr>
        <w:t xml:space="preserve"> and that men are justified solely on faith</w:t>
      </w:r>
      <w:r>
        <w:rPr>
          <w:rFonts w:ascii="Arial" w:hAnsi="Arial" w:cs="Arial"/>
          <w:sz w:val="24"/>
          <w:szCs w:val="24"/>
        </w:rPr>
        <w:t xml:space="preserve"> in the shed blood of Christ;</w:t>
      </w:r>
      <w:r w:rsidRPr="009B7CBE">
        <w:rPr>
          <w:rFonts w:ascii="Arial" w:hAnsi="Arial" w:cs="Arial"/>
          <w:sz w:val="24"/>
          <w:szCs w:val="24"/>
        </w:rPr>
        <w:t xml:space="preserve"> and that only by God’s grace through faith alone we are saved (John 3:16-19, 5:24, Romans 3:23, 5:89, Ephesians 2:8-19, Titus 3:5).</w:t>
      </w:r>
    </w:p>
    <w:p w14:paraId="4B01596E" w14:textId="77777777" w:rsidR="00F47835" w:rsidRPr="009B7CBE" w:rsidRDefault="00F47835" w:rsidP="00F47835">
      <w:pPr>
        <w:ind w:left="709" w:right="720" w:hanging="425"/>
        <w:jc w:val="both"/>
        <w:rPr>
          <w:rFonts w:ascii="Arial" w:hAnsi="Arial" w:cs="Arial"/>
          <w:sz w:val="24"/>
        </w:rPr>
      </w:pPr>
    </w:p>
    <w:p w14:paraId="0DD09ED1" w14:textId="77777777" w:rsidR="00F47835" w:rsidRPr="009B7CBE" w:rsidRDefault="00F47835" w:rsidP="00F47835">
      <w:pPr>
        <w:pStyle w:val="ListParagraph"/>
        <w:numPr>
          <w:ilvl w:val="0"/>
          <w:numId w:val="20"/>
        </w:numPr>
        <w:ind w:left="709" w:right="720" w:hanging="425"/>
        <w:jc w:val="both"/>
        <w:rPr>
          <w:rFonts w:ascii="Arial" w:hAnsi="Arial" w:cs="Arial"/>
          <w:sz w:val="24"/>
          <w:szCs w:val="24"/>
        </w:rPr>
      </w:pPr>
      <w:r w:rsidRPr="009B7CBE">
        <w:rPr>
          <w:rFonts w:ascii="Arial" w:hAnsi="Arial" w:cs="Arial"/>
          <w:sz w:val="24"/>
          <w:szCs w:val="24"/>
        </w:rPr>
        <w:t>We believe in the resurrection of both the saved and the lost</w:t>
      </w:r>
      <w:r>
        <w:rPr>
          <w:rFonts w:ascii="Arial" w:hAnsi="Arial" w:cs="Arial"/>
          <w:sz w:val="24"/>
          <w:szCs w:val="24"/>
        </w:rPr>
        <w:t>,</w:t>
      </w:r>
      <w:r w:rsidRPr="009B7CBE">
        <w:rPr>
          <w:rFonts w:ascii="Arial" w:hAnsi="Arial" w:cs="Arial"/>
          <w:sz w:val="24"/>
          <w:szCs w:val="24"/>
        </w:rPr>
        <w:t xml:space="preserve"> they that are saved unto the resurrection of life, and they that are lost unto the resur</w:t>
      </w:r>
      <w:r>
        <w:rPr>
          <w:rFonts w:ascii="Arial" w:hAnsi="Arial" w:cs="Arial"/>
          <w:sz w:val="24"/>
          <w:szCs w:val="24"/>
        </w:rPr>
        <w:t xml:space="preserve">rection of damnation (John 5:28, </w:t>
      </w:r>
      <w:r w:rsidRPr="009B7CBE">
        <w:rPr>
          <w:rFonts w:ascii="Arial" w:hAnsi="Arial" w:cs="Arial"/>
          <w:sz w:val="24"/>
          <w:szCs w:val="24"/>
        </w:rPr>
        <w:t>29).</w:t>
      </w:r>
    </w:p>
    <w:p w14:paraId="176960D7" w14:textId="77777777" w:rsidR="00F47835" w:rsidRPr="009B7CBE" w:rsidRDefault="00F47835" w:rsidP="00F47835">
      <w:pPr>
        <w:ind w:left="709" w:right="720" w:hanging="425"/>
        <w:jc w:val="both"/>
        <w:rPr>
          <w:rFonts w:ascii="Arial" w:hAnsi="Arial" w:cs="Arial"/>
          <w:sz w:val="24"/>
        </w:rPr>
      </w:pPr>
    </w:p>
    <w:p w14:paraId="40B4D253" w14:textId="77777777" w:rsidR="00F47835" w:rsidRPr="009B7CBE" w:rsidRDefault="00F47835" w:rsidP="00F47835">
      <w:pPr>
        <w:pStyle w:val="ListParagraph"/>
        <w:numPr>
          <w:ilvl w:val="0"/>
          <w:numId w:val="20"/>
        </w:numPr>
        <w:ind w:left="709" w:right="720" w:hanging="425"/>
        <w:jc w:val="both"/>
        <w:rPr>
          <w:rFonts w:ascii="Arial" w:hAnsi="Arial" w:cs="Arial"/>
          <w:sz w:val="24"/>
          <w:szCs w:val="24"/>
        </w:rPr>
      </w:pPr>
      <w:r w:rsidRPr="009B7CBE">
        <w:rPr>
          <w:rFonts w:ascii="Arial" w:hAnsi="Arial" w:cs="Arial"/>
          <w:sz w:val="24"/>
          <w:szCs w:val="24"/>
        </w:rPr>
        <w:t>We believe in the spiritual unity of believers in our Lord Jesus Christ (Romans 8:9, Corinthians 12:12-13, Galatians 3:26-28).</w:t>
      </w:r>
    </w:p>
    <w:p w14:paraId="73F59929" w14:textId="77777777" w:rsidR="00F47835" w:rsidRPr="009B7CBE" w:rsidRDefault="00F47835" w:rsidP="00F47835">
      <w:pPr>
        <w:ind w:left="709" w:right="720" w:hanging="425"/>
        <w:jc w:val="both"/>
        <w:rPr>
          <w:rFonts w:ascii="Arial" w:hAnsi="Arial" w:cs="Arial"/>
          <w:sz w:val="24"/>
        </w:rPr>
      </w:pPr>
    </w:p>
    <w:p w14:paraId="3001A006" w14:textId="77777777" w:rsidR="00F47835" w:rsidRDefault="00F47835" w:rsidP="00F47835">
      <w:pPr>
        <w:pStyle w:val="ListParagraph"/>
        <w:numPr>
          <w:ilvl w:val="0"/>
          <w:numId w:val="20"/>
        </w:numPr>
        <w:ind w:left="709" w:right="720" w:hanging="425"/>
        <w:jc w:val="both"/>
        <w:rPr>
          <w:rFonts w:ascii="Arial" w:hAnsi="Arial" w:cs="Arial"/>
          <w:sz w:val="24"/>
          <w:szCs w:val="24"/>
        </w:rPr>
      </w:pPr>
      <w:r w:rsidRPr="009B7CBE">
        <w:rPr>
          <w:rFonts w:ascii="Arial" w:hAnsi="Arial" w:cs="Arial"/>
          <w:sz w:val="24"/>
          <w:szCs w:val="24"/>
        </w:rPr>
        <w:t>We believe in the present ministry of the Holy Spirit, by whose indwelling the Christian is enabled to live a godly life (Romans 8:13-14, 1 Corinthians 3:16, 6:19-20, Ephesians 4:30, 5:18).</w:t>
      </w:r>
    </w:p>
    <w:p w14:paraId="4964CFD5" w14:textId="77777777" w:rsidR="00F47835" w:rsidRDefault="00F47835" w:rsidP="00F47835">
      <w:pPr>
        <w:pStyle w:val="ListParagraph"/>
        <w:rPr>
          <w:rFonts w:ascii="Arial" w:hAnsi="Arial" w:cs="Arial"/>
          <w:sz w:val="24"/>
          <w:szCs w:val="24"/>
        </w:rPr>
      </w:pPr>
    </w:p>
    <w:p w14:paraId="3B860D6C" w14:textId="77777777" w:rsidR="00116F05" w:rsidRDefault="00116F05" w:rsidP="00F47835">
      <w:pPr>
        <w:pStyle w:val="ListParagraph"/>
        <w:rPr>
          <w:rFonts w:ascii="Arial" w:hAnsi="Arial" w:cs="Arial"/>
          <w:sz w:val="24"/>
          <w:szCs w:val="24"/>
        </w:rPr>
      </w:pPr>
    </w:p>
    <w:p w14:paraId="20BDC96B" w14:textId="77777777" w:rsidR="00116F05" w:rsidRDefault="00116F05" w:rsidP="00F47835">
      <w:pPr>
        <w:pStyle w:val="ListParagraph"/>
        <w:rPr>
          <w:rFonts w:ascii="Arial" w:hAnsi="Arial" w:cs="Arial"/>
          <w:sz w:val="24"/>
          <w:szCs w:val="24"/>
        </w:rPr>
      </w:pPr>
    </w:p>
    <w:p w14:paraId="2BE4D7E7" w14:textId="77777777" w:rsidR="00116F05" w:rsidRPr="00701002" w:rsidRDefault="00116F05" w:rsidP="00F47835">
      <w:pPr>
        <w:pStyle w:val="ListParagraph"/>
        <w:rPr>
          <w:rFonts w:ascii="Arial" w:hAnsi="Arial" w:cs="Arial"/>
          <w:sz w:val="24"/>
          <w:szCs w:val="24"/>
        </w:rPr>
      </w:pPr>
    </w:p>
    <w:p w14:paraId="053B7E15" w14:textId="77777777" w:rsidR="00F47835" w:rsidRPr="00E5751B" w:rsidRDefault="00116F05" w:rsidP="00116F05">
      <w:pPr>
        <w:rPr>
          <w:rFonts w:ascii="Calisto MT" w:hAnsi="Calisto MT"/>
          <w:b/>
          <w:sz w:val="32"/>
          <w:u w:val="single"/>
        </w:rPr>
      </w:pPr>
      <w:r w:rsidRPr="00E5751B">
        <w:rPr>
          <w:rFonts w:ascii="Calisto MT" w:hAnsi="Calisto MT"/>
          <w:b/>
          <w:sz w:val="32"/>
          <w:u w:val="single"/>
        </w:rPr>
        <w:t>Short Biography Sample:</w:t>
      </w:r>
    </w:p>
    <w:p w14:paraId="566091D7" w14:textId="77777777" w:rsidR="00116F05" w:rsidRDefault="00116F05" w:rsidP="00116F05">
      <w:pPr>
        <w:rPr>
          <w:rFonts w:ascii="Arial" w:hAnsi="Arial" w:cs="Arial"/>
          <w:sz w:val="24"/>
          <w:szCs w:val="20"/>
          <w:lang w:eastAsia="en-CA"/>
        </w:rPr>
      </w:pPr>
      <w:r>
        <w:rPr>
          <w:rFonts w:ascii="Arial" w:hAnsi="Arial" w:cs="Arial"/>
          <w:sz w:val="24"/>
          <w:szCs w:val="20"/>
          <w:lang w:eastAsia="en-CA"/>
        </w:rPr>
        <w:t>"My name is John Doe</w:t>
      </w:r>
      <w:r w:rsidRPr="00116F05">
        <w:rPr>
          <w:rFonts w:ascii="Arial" w:hAnsi="Arial" w:cs="Arial"/>
          <w:sz w:val="24"/>
          <w:szCs w:val="20"/>
          <w:lang w:eastAsia="en-CA"/>
        </w:rPr>
        <w:t xml:space="preserve">, and our family has been a part of CCS </w:t>
      </w:r>
      <w:r>
        <w:rPr>
          <w:rFonts w:ascii="Arial" w:hAnsi="Arial" w:cs="Arial"/>
          <w:sz w:val="24"/>
          <w:szCs w:val="20"/>
          <w:lang w:eastAsia="en-CA"/>
        </w:rPr>
        <w:t>for 6 years. I h</w:t>
      </w:r>
      <w:r w:rsidR="00A27BAA">
        <w:rPr>
          <w:rFonts w:ascii="Arial" w:hAnsi="Arial" w:cs="Arial"/>
          <w:sz w:val="24"/>
          <w:szCs w:val="20"/>
          <w:lang w:eastAsia="en-CA"/>
        </w:rPr>
        <w:t>ave been married to Sally for 19</w:t>
      </w:r>
      <w:r>
        <w:rPr>
          <w:rFonts w:ascii="Arial" w:hAnsi="Arial" w:cs="Arial"/>
          <w:sz w:val="24"/>
          <w:szCs w:val="20"/>
          <w:lang w:eastAsia="en-CA"/>
        </w:rPr>
        <w:t xml:space="preserve"> years, and we </w:t>
      </w:r>
      <w:r w:rsidR="00A27BAA">
        <w:rPr>
          <w:rFonts w:ascii="Arial" w:hAnsi="Arial" w:cs="Arial"/>
          <w:sz w:val="24"/>
          <w:szCs w:val="20"/>
          <w:lang w:eastAsia="en-CA"/>
        </w:rPr>
        <w:t>have 3 children; Joe in Grade 10, Sam in Grade 8</w:t>
      </w:r>
      <w:r>
        <w:rPr>
          <w:rFonts w:ascii="Arial" w:hAnsi="Arial" w:cs="Arial"/>
          <w:sz w:val="24"/>
          <w:szCs w:val="20"/>
          <w:lang w:eastAsia="en-CA"/>
        </w:rPr>
        <w:t>, and Beth</w:t>
      </w:r>
      <w:r w:rsidR="00A27BAA">
        <w:rPr>
          <w:rFonts w:ascii="Arial" w:hAnsi="Arial" w:cs="Arial"/>
          <w:sz w:val="24"/>
          <w:szCs w:val="20"/>
          <w:lang w:eastAsia="en-CA"/>
        </w:rPr>
        <w:t xml:space="preserve"> in Grade 5</w:t>
      </w:r>
      <w:r w:rsidRPr="00116F05">
        <w:rPr>
          <w:rFonts w:ascii="Arial" w:hAnsi="Arial" w:cs="Arial"/>
          <w:sz w:val="24"/>
          <w:szCs w:val="20"/>
          <w:lang w:eastAsia="en-CA"/>
        </w:rPr>
        <w:t xml:space="preserve">. </w:t>
      </w:r>
    </w:p>
    <w:p w14:paraId="51C7D75F" w14:textId="77777777" w:rsidR="00E5751B" w:rsidRDefault="00E5751B" w:rsidP="00116F05">
      <w:pPr>
        <w:rPr>
          <w:rFonts w:ascii="Arial" w:hAnsi="Arial" w:cs="Arial"/>
          <w:sz w:val="24"/>
          <w:szCs w:val="20"/>
          <w:lang w:eastAsia="en-CA"/>
        </w:rPr>
      </w:pPr>
    </w:p>
    <w:p w14:paraId="7A9E316C" w14:textId="77777777" w:rsidR="00E5751B" w:rsidRDefault="007C7BE2" w:rsidP="00116F05">
      <w:pPr>
        <w:rPr>
          <w:rFonts w:ascii="Arial" w:hAnsi="Arial" w:cs="Arial"/>
          <w:sz w:val="24"/>
          <w:szCs w:val="20"/>
          <w:lang w:eastAsia="en-CA"/>
        </w:rPr>
      </w:pPr>
      <w:r>
        <w:rPr>
          <w:rFonts w:ascii="Arial" w:hAnsi="Arial" w:cs="Arial"/>
          <w:sz w:val="24"/>
          <w:szCs w:val="20"/>
          <w:lang w:eastAsia="en-CA"/>
        </w:rPr>
        <w:t>We have attended MJ Fellowship</w:t>
      </w:r>
      <w:r w:rsidR="00116F05">
        <w:rPr>
          <w:rFonts w:ascii="Arial" w:hAnsi="Arial" w:cs="Arial"/>
          <w:sz w:val="24"/>
          <w:szCs w:val="20"/>
          <w:lang w:eastAsia="en-CA"/>
        </w:rPr>
        <w:t xml:space="preserve"> Church for the last 9 years</w:t>
      </w:r>
      <w:r w:rsidR="00116F05" w:rsidRPr="00116F05">
        <w:rPr>
          <w:rFonts w:ascii="Arial" w:hAnsi="Arial" w:cs="Arial"/>
          <w:sz w:val="24"/>
          <w:szCs w:val="20"/>
          <w:lang w:eastAsia="en-CA"/>
        </w:rPr>
        <w:t xml:space="preserve">, </w:t>
      </w:r>
      <w:r w:rsidR="00116F05">
        <w:rPr>
          <w:rFonts w:ascii="Arial" w:hAnsi="Arial" w:cs="Arial"/>
          <w:sz w:val="24"/>
          <w:szCs w:val="20"/>
          <w:lang w:eastAsia="en-CA"/>
        </w:rPr>
        <w:t>and I am involved in the nursery and ushering teams</w:t>
      </w:r>
      <w:r w:rsidR="00116F05" w:rsidRPr="00116F05">
        <w:rPr>
          <w:rFonts w:ascii="Arial" w:hAnsi="Arial" w:cs="Arial"/>
          <w:sz w:val="24"/>
          <w:szCs w:val="20"/>
          <w:lang w:eastAsia="en-CA"/>
        </w:rPr>
        <w:t xml:space="preserve">. </w:t>
      </w:r>
      <w:r w:rsidR="00E5751B">
        <w:rPr>
          <w:rFonts w:ascii="Arial" w:hAnsi="Arial" w:cs="Arial"/>
          <w:sz w:val="24"/>
          <w:szCs w:val="20"/>
          <w:lang w:eastAsia="en-CA"/>
        </w:rPr>
        <w:t xml:space="preserve">I am currently employed at a local accounting firm, and have training in finance and human resources.  </w:t>
      </w:r>
      <w:r w:rsidR="00116F05">
        <w:rPr>
          <w:rFonts w:ascii="Arial" w:hAnsi="Arial" w:cs="Arial"/>
          <w:sz w:val="24"/>
          <w:szCs w:val="20"/>
          <w:lang w:eastAsia="en-CA"/>
        </w:rPr>
        <w:t xml:space="preserve"> In my spare time I love to hike, spend time with my family and drink coffee</w:t>
      </w:r>
      <w:r w:rsidR="00116F05" w:rsidRPr="00116F05">
        <w:rPr>
          <w:rFonts w:ascii="Arial" w:hAnsi="Arial" w:cs="Arial"/>
          <w:sz w:val="24"/>
          <w:szCs w:val="20"/>
          <w:lang w:eastAsia="en-CA"/>
        </w:rPr>
        <w:t>.</w:t>
      </w:r>
      <w:r w:rsidR="00E5751B">
        <w:rPr>
          <w:rFonts w:ascii="Arial" w:hAnsi="Arial" w:cs="Arial"/>
          <w:sz w:val="24"/>
          <w:szCs w:val="20"/>
          <w:lang w:eastAsia="en-CA"/>
        </w:rPr>
        <w:t>”</w:t>
      </w:r>
      <w:r w:rsidR="00116F05">
        <w:rPr>
          <w:rFonts w:ascii="Arial" w:hAnsi="Arial" w:cs="Arial"/>
          <w:sz w:val="24"/>
          <w:szCs w:val="20"/>
          <w:lang w:eastAsia="en-CA"/>
        </w:rPr>
        <w:t xml:space="preserve"> </w:t>
      </w:r>
    </w:p>
    <w:p w14:paraId="21DAFB3D" w14:textId="77777777" w:rsidR="00116F05" w:rsidRPr="00116F05" w:rsidRDefault="00116F05" w:rsidP="00E5751B">
      <w:pPr>
        <w:rPr>
          <w:rFonts w:ascii="Calisto MT" w:hAnsi="Calisto MT"/>
          <w:sz w:val="32"/>
        </w:rPr>
      </w:pPr>
    </w:p>
    <w:sectPr w:rsidR="00116F05" w:rsidRPr="00116F05" w:rsidSect="006730EC">
      <w:footerReference w:type="default" r:id="rId13"/>
      <w:pgSz w:w="12240" w:h="15840"/>
      <w:pgMar w:top="540" w:right="1325" w:bottom="720" w:left="1800" w:header="720" w:footer="4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5706" w14:textId="77777777" w:rsidR="00F26DC3" w:rsidRDefault="00F26DC3">
      <w:r>
        <w:separator/>
      </w:r>
    </w:p>
  </w:endnote>
  <w:endnote w:type="continuationSeparator" w:id="0">
    <w:p w14:paraId="40396127" w14:textId="77777777" w:rsidR="00F26DC3" w:rsidRDefault="00F2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4550" w14:textId="77777777" w:rsidR="00B976D8" w:rsidRDefault="00C04E74" w:rsidP="00C04E74">
    <w:pPr>
      <w:pStyle w:val="Footer"/>
      <w:jc w:val="center"/>
      <w:rPr>
        <w:sz w:val="18"/>
      </w:rPr>
    </w:pPr>
    <w:r>
      <w:rPr>
        <w:sz w:val="18"/>
      </w:rPr>
      <w:tab/>
    </w:r>
    <w:r>
      <w:rPr>
        <w:sz w:val="18"/>
      </w:rPr>
      <w:tab/>
    </w:r>
  </w:p>
  <w:p w14:paraId="6FF6FC48" w14:textId="77777777" w:rsidR="00B976D8" w:rsidRDefault="00B976D8" w:rsidP="0033129F">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506F" w14:textId="77777777" w:rsidR="00F26DC3" w:rsidRDefault="00F26DC3">
      <w:r>
        <w:separator/>
      </w:r>
    </w:p>
  </w:footnote>
  <w:footnote w:type="continuationSeparator" w:id="0">
    <w:p w14:paraId="649AEF9E" w14:textId="77777777" w:rsidR="00F26DC3" w:rsidRDefault="00F26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abstractNum w:abstractNumId="0" w15:restartNumberingAfterBreak="0">
    <w:nsid w:val="00D105AF"/>
    <w:multiLevelType w:val="hybridMultilevel"/>
    <w:tmpl w:val="02A00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930FD1"/>
    <w:multiLevelType w:val="hybridMultilevel"/>
    <w:tmpl w:val="BB66C9F6"/>
    <w:lvl w:ilvl="0" w:tplc="8B76C254">
      <w:start w:val="1"/>
      <w:numFmt w:val="upperRoman"/>
      <w:pStyle w:val="Heading6"/>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437ED"/>
    <w:multiLevelType w:val="hybridMultilevel"/>
    <w:tmpl w:val="99D60EB2"/>
    <w:lvl w:ilvl="0" w:tplc="04090011">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D9D7908"/>
    <w:multiLevelType w:val="singleLevel"/>
    <w:tmpl w:val="E9A026A2"/>
    <w:lvl w:ilvl="0">
      <w:start w:val="1"/>
      <w:numFmt w:val="decimal"/>
      <w:lvlText w:val="%1."/>
      <w:legacy w:legacy="1" w:legacySpace="0" w:legacyIndent="360"/>
      <w:lvlJc w:val="left"/>
      <w:pPr>
        <w:ind w:left="360" w:hanging="360"/>
      </w:pPr>
    </w:lvl>
  </w:abstractNum>
  <w:abstractNum w:abstractNumId="4" w15:restartNumberingAfterBreak="0">
    <w:nsid w:val="0F6D0904"/>
    <w:multiLevelType w:val="hybridMultilevel"/>
    <w:tmpl w:val="21369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F25FE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A63E32"/>
    <w:multiLevelType w:val="hybridMultilevel"/>
    <w:tmpl w:val="9ECC9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5D6463"/>
    <w:multiLevelType w:val="hybridMultilevel"/>
    <w:tmpl w:val="F86014A4"/>
    <w:lvl w:ilvl="0" w:tplc="5D4EFFF4">
      <w:start w:val="1"/>
      <w:numFmt w:val="bullet"/>
      <w:lvlText w:val=""/>
      <w:lvlPicBulletId w:val="0"/>
      <w:lvlJc w:val="left"/>
      <w:pPr>
        <w:tabs>
          <w:tab w:val="num" w:pos="720"/>
        </w:tabs>
        <w:ind w:left="720" w:hanging="360"/>
      </w:pPr>
      <w:rPr>
        <w:rFonts w:ascii="Symbol" w:hAnsi="Symbol" w:hint="default"/>
      </w:rPr>
    </w:lvl>
    <w:lvl w:ilvl="1" w:tplc="ECB6A636" w:tentative="1">
      <w:start w:val="1"/>
      <w:numFmt w:val="bullet"/>
      <w:lvlText w:val=""/>
      <w:lvlJc w:val="left"/>
      <w:pPr>
        <w:tabs>
          <w:tab w:val="num" w:pos="1440"/>
        </w:tabs>
        <w:ind w:left="1440" w:hanging="360"/>
      </w:pPr>
      <w:rPr>
        <w:rFonts w:ascii="Symbol" w:hAnsi="Symbol" w:hint="default"/>
      </w:rPr>
    </w:lvl>
    <w:lvl w:ilvl="2" w:tplc="12E2A948" w:tentative="1">
      <w:start w:val="1"/>
      <w:numFmt w:val="bullet"/>
      <w:lvlText w:val=""/>
      <w:lvlJc w:val="left"/>
      <w:pPr>
        <w:tabs>
          <w:tab w:val="num" w:pos="2160"/>
        </w:tabs>
        <w:ind w:left="2160" w:hanging="360"/>
      </w:pPr>
      <w:rPr>
        <w:rFonts w:ascii="Symbol" w:hAnsi="Symbol" w:hint="default"/>
      </w:rPr>
    </w:lvl>
    <w:lvl w:ilvl="3" w:tplc="9F540066" w:tentative="1">
      <w:start w:val="1"/>
      <w:numFmt w:val="bullet"/>
      <w:lvlText w:val=""/>
      <w:lvlJc w:val="left"/>
      <w:pPr>
        <w:tabs>
          <w:tab w:val="num" w:pos="2880"/>
        </w:tabs>
        <w:ind w:left="2880" w:hanging="360"/>
      </w:pPr>
      <w:rPr>
        <w:rFonts w:ascii="Symbol" w:hAnsi="Symbol" w:hint="default"/>
      </w:rPr>
    </w:lvl>
    <w:lvl w:ilvl="4" w:tplc="A5B69F3E" w:tentative="1">
      <w:start w:val="1"/>
      <w:numFmt w:val="bullet"/>
      <w:lvlText w:val=""/>
      <w:lvlJc w:val="left"/>
      <w:pPr>
        <w:tabs>
          <w:tab w:val="num" w:pos="3600"/>
        </w:tabs>
        <w:ind w:left="3600" w:hanging="360"/>
      </w:pPr>
      <w:rPr>
        <w:rFonts w:ascii="Symbol" w:hAnsi="Symbol" w:hint="default"/>
      </w:rPr>
    </w:lvl>
    <w:lvl w:ilvl="5" w:tplc="9FBA32BE" w:tentative="1">
      <w:start w:val="1"/>
      <w:numFmt w:val="bullet"/>
      <w:lvlText w:val=""/>
      <w:lvlJc w:val="left"/>
      <w:pPr>
        <w:tabs>
          <w:tab w:val="num" w:pos="4320"/>
        </w:tabs>
        <w:ind w:left="4320" w:hanging="360"/>
      </w:pPr>
      <w:rPr>
        <w:rFonts w:ascii="Symbol" w:hAnsi="Symbol" w:hint="default"/>
      </w:rPr>
    </w:lvl>
    <w:lvl w:ilvl="6" w:tplc="2BD030D2" w:tentative="1">
      <w:start w:val="1"/>
      <w:numFmt w:val="bullet"/>
      <w:lvlText w:val=""/>
      <w:lvlJc w:val="left"/>
      <w:pPr>
        <w:tabs>
          <w:tab w:val="num" w:pos="5040"/>
        </w:tabs>
        <w:ind w:left="5040" w:hanging="360"/>
      </w:pPr>
      <w:rPr>
        <w:rFonts w:ascii="Symbol" w:hAnsi="Symbol" w:hint="default"/>
      </w:rPr>
    </w:lvl>
    <w:lvl w:ilvl="7" w:tplc="4C0AABEE" w:tentative="1">
      <w:start w:val="1"/>
      <w:numFmt w:val="bullet"/>
      <w:lvlText w:val=""/>
      <w:lvlJc w:val="left"/>
      <w:pPr>
        <w:tabs>
          <w:tab w:val="num" w:pos="5760"/>
        </w:tabs>
        <w:ind w:left="5760" w:hanging="360"/>
      </w:pPr>
      <w:rPr>
        <w:rFonts w:ascii="Symbol" w:hAnsi="Symbol" w:hint="default"/>
      </w:rPr>
    </w:lvl>
    <w:lvl w:ilvl="8" w:tplc="669AA8E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4D54A9"/>
    <w:multiLevelType w:val="hybridMultilevel"/>
    <w:tmpl w:val="A79EFCE6"/>
    <w:lvl w:ilvl="0" w:tplc="FFFFFFFF">
      <w:start w:val="1"/>
      <w:numFmt w:val="decimal"/>
      <w:lvlText w:val="%1."/>
      <w:lvlJc w:val="left"/>
      <w:pPr>
        <w:tabs>
          <w:tab w:val="num" w:pos="720"/>
        </w:tabs>
        <w:ind w:left="720" w:hanging="360"/>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15:restartNumberingAfterBreak="0">
    <w:nsid w:val="215C05F7"/>
    <w:multiLevelType w:val="hybridMultilevel"/>
    <w:tmpl w:val="2C923680"/>
    <w:lvl w:ilvl="0" w:tplc="1CDC8D36">
      <w:start w:val="1"/>
      <w:numFmt w:val="bullet"/>
      <w:lvlText w:val=""/>
      <w:lvlPicBulletId w:val="0"/>
      <w:lvlJc w:val="left"/>
      <w:pPr>
        <w:tabs>
          <w:tab w:val="num" w:pos="720"/>
        </w:tabs>
        <w:ind w:left="720" w:hanging="360"/>
      </w:pPr>
      <w:rPr>
        <w:rFonts w:ascii="Symbol" w:hAnsi="Symbol" w:hint="default"/>
      </w:rPr>
    </w:lvl>
    <w:lvl w:ilvl="1" w:tplc="C504E29A" w:tentative="1">
      <w:start w:val="1"/>
      <w:numFmt w:val="bullet"/>
      <w:lvlText w:val=""/>
      <w:lvlJc w:val="left"/>
      <w:pPr>
        <w:tabs>
          <w:tab w:val="num" w:pos="1440"/>
        </w:tabs>
        <w:ind w:left="1440" w:hanging="360"/>
      </w:pPr>
      <w:rPr>
        <w:rFonts w:ascii="Symbol" w:hAnsi="Symbol" w:hint="default"/>
      </w:rPr>
    </w:lvl>
    <w:lvl w:ilvl="2" w:tplc="EB6AD962" w:tentative="1">
      <w:start w:val="1"/>
      <w:numFmt w:val="bullet"/>
      <w:lvlText w:val=""/>
      <w:lvlJc w:val="left"/>
      <w:pPr>
        <w:tabs>
          <w:tab w:val="num" w:pos="2160"/>
        </w:tabs>
        <w:ind w:left="2160" w:hanging="360"/>
      </w:pPr>
      <w:rPr>
        <w:rFonts w:ascii="Symbol" w:hAnsi="Symbol" w:hint="default"/>
      </w:rPr>
    </w:lvl>
    <w:lvl w:ilvl="3" w:tplc="481251F8" w:tentative="1">
      <w:start w:val="1"/>
      <w:numFmt w:val="bullet"/>
      <w:lvlText w:val=""/>
      <w:lvlJc w:val="left"/>
      <w:pPr>
        <w:tabs>
          <w:tab w:val="num" w:pos="2880"/>
        </w:tabs>
        <w:ind w:left="2880" w:hanging="360"/>
      </w:pPr>
      <w:rPr>
        <w:rFonts w:ascii="Symbol" w:hAnsi="Symbol" w:hint="default"/>
      </w:rPr>
    </w:lvl>
    <w:lvl w:ilvl="4" w:tplc="1A8CBDCE" w:tentative="1">
      <w:start w:val="1"/>
      <w:numFmt w:val="bullet"/>
      <w:lvlText w:val=""/>
      <w:lvlJc w:val="left"/>
      <w:pPr>
        <w:tabs>
          <w:tab w:val="num" w:pos="3600"/>
        </w:tabs>
        <w:ind w:left="3600" w:hanging="360"/>
      </w:pPr>
      <w:rPr>
        <w:rFonts w:ascii="Symbol" w:hAnsi="Symbol" w:hint="default"/>
      </w:rPr>
    </w:lvl>
    <w:lvl w:ilvl="5" w:tplc="FBA22EC0" w:tentative="1">
      <w:start w:val="1"/>
      <w:numFmt w:val="bullet"/>
      <w:lvlText w:val=""/>
      <w:lvlJc w:val="left"/>
      <w:pPr>
        <w:tabs>
          <w:tab w:val="num" w:pos="4320"/>
        </w:tabs>
        <w:ind w:left="4320" w:hanging="360"/>
      </w:pPr>
      <w:rPr>
        <w:rFonts w:ascii="Symbol" w:hAnsi="Symbol" w:hint="default"/>
      </w:rPr>
    </w:lvl>
    <w:lvl w:ilvl="6" w:tplc="070A80A6" w:tentative="1">
      <w:start w:val="1"/>
      <w:numFmt w:val="bullet"/>
      <w:lvlText w:val=""/>
      <w:lvlJc w:val="left"/>
      <w:pPr>
        <w:tabs>
          <w:tab w:val="num" w:pos="5040"/>
        </w:tabs>
        <w:ind w:left="5040" w:hanging="360"/>
      </w:pPr>
      <w:rPr>
        <w:rFonts w:ascii="Symbol" w:hAnsi="Symbol" w:hint="default"/>
      </w:rPr>
    </w:lvl>
    <w:lvl w:ilvl="7" w:tplc="F0520416" w:tentative="1">
      <w:start w:val="1"/>
      <w:numFmt w:val="bullet"/>
      <w:lvlText w:val=""/>
      <w:lvlJc w:val="left"/>
      <w:pPr>
        <w:tabs>
          <w:tab w:val="num" w:pos="5760"/>
        </w:tabs>
        <w:ind w:left="5760" w:hanging="360"/>
      </w:pPr>
      <w:rPr>
        <w:rFonts w:ascii="Symbol" w:hAnsi="Symbol" w:hint="default"/>
      </w:rPr>
    </w:lvl>
    <w:lvl w:ilvl="8" w:tplc="0868EF5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B429BA"/>
    <w:multiLevelType w:val="hybridMultilevel"/>
    <w:tmpl w:val="1EEA4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893FCF"/>
    <w:multiLevelType w:val="hybridMultilevel"/>
    <w:tmpl w:val="30F0E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A900D7"/>
    <w:multiLevelType w:val="hybridMultilevel"/>
    <w:tmpl w:val="1A58F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7D3585"/>
    <w:multiLevelType w:val="hybridMultilevel"/>
    <w:tmpl w:val="E2D20FE4"/>
    <w:lvl w:ilvl="0" w:tplc="1B5E471A">
      <w:start w:val="1"/>
      <w:numFmt w:val="bullet"/>
      <w:lvlText w:val=""/>
      <w:lvlPicBulletId w:val="0"/>
      <w:lvlJc w:val="left"/>
      <w:pPr>
        <w:tabs>
          <w:tab w:val="num" w:pos="720"/>
        </w:tabs>
        <w:ind w:left="720" w:hanging="360"/>
      </w:pPr>
      <w:rPr>
        <w:rFonts w:ascii="Symbol" w:hAnsi="Symbol" w:hint="default"/>
      </w:rPr>
    </w:lvl>
    <w:lvl w:ilvl="1" w:tplc="3CDE5C8E" w:tentative="1">
      <w:start w:val="1"/>
      <w:numFmt w:val="bullet"/>
      <w:lvlText w:val=""/>
      <w:lvlJc w:val="left"/>
      <w:pPr>
        <w:tabs>
          <w:tab w:val="num" w:pos="1440"/>
        </w:tabs>
        <w:ind w:left="1440" w:hanging="360"/>
      </w:pPr>
      <w:rPr>
        <w:rFonts w:ascii="Symbol" w:hAnsi="Symbol" w:hint="default"/>
      </w:rPr>
    </w:lvl>
    <w:lvl w:ilvl="2" w:tplc="5142A626" w:tentative="1">
      <w:start w:val="1"/>
      <w:numFmt w:val="bullet"/>
      <w:lvlText w:val=""/>
      <w:lvlJc w:val="left"/>
      <w:pPr>
        <w:tabs>
          <w:tab w:val="num" w:pos="2160"/>
        </w:tabs>
        <w:ind w:left="2160" w:hanging="360"/>
      </w:pPr>
      <w:rPr>
        <w:rFonts w:ascii="Symbol" w:hAnsi="Symbol" w:hint="default"/>
      </w:rPr>
    </w:lvl>
    <w:lvl w:ilvl="3" w:tplc="7A7C6318" w:tentative="1">
      <w:start w:val="1"/>
      <w:numFmt w:val="bullet"/>
      <w:lvlText w:val=""/>
      <w:lvlJc w:val="left"/>
      <w:pPr>
        <w:tabs>
          <w:tab w:val="num" w:pos="2880"/>
        </w:tabs>
        <w:ind w:left="2880" w:hanging="360"/>
      </w:pPr>
      <w:rPr>
        <w:rFonts w:ascii="Symbol" w:hAnsi="Symbol" w:hint="default"/>
      </w:rPr>
    </w:lvl>
    <w:lvl w:ilvl="4" w:tplc="EC5C4470" w:tentative="1">
      <w:start w:val="1"/>
      <w:numFmt w:val="bullet"/>
      <w:lvlText w:val=""/>
      <w:lvlJc w:val="left"/>
      <w:pPr>
        <w:tabs>
          <w:tab w:val="num" w:pos="3600"/>
        </w:tabs>
        <w:ind w:left="3600" w:hanging="360"/>
      </w:pPr>
      <w:rPr>
        <w:rFonts w:ascii="Symbol" w:hAnsi="Symbol" w:hint="default"/>
      </w:rPr>
    </w:lvl>
    <w:lvl w:ilvl="5" w:tplc="0EB200AC" w:tentative="1">
      <w:start w:val="1"/>
      <w:numFmt w:val="bullet"/>
      <w:lvlText w:val=""/>
      <w:lvlJc w:val="left"/>
      <w:pPr>
        <w:tabs>
          <w:tab w:val="num" w:pos="4320"/>
        </w:tabs>
        <w:ind w:left="4320" w:hanging="360"/>
      </w:pPr>
      <w:rPr>
        <w:rFonts w:ascii="Symbol" w:hAnsi="Symbol" w:hint="default"/>
      </w:rPr>
    </w:lvl>
    <w:lvl w:ilvl="6" w:tplc="159A0EF0" w:tentative="1">
      <w:start w:val="1"/>
      <w:numFmt w:val="bullet"/>
      <w:lvlText w:val=""/>
      <w:lvlJc w:val="left"/>
      <w:pPr>
        <w:tabs>
          <w:tab w:val="num" w:pos="5040"/>
        </w:tabs>
        <w:ind w:left="5040" w:hanging="360"/>
      </w:pPr>
      <w:rPr>
        <w:rFonts w:ascii="Symbol" w:hAnsi="Symbol" w:hint="default"/>
      </w:rPr>
    </w:lvl>
    <w:lvl w:ilvl="7" w:tplc="63645768" w:tentative="1">
      <w:start w:val="1"/>
      <w:numFmt w:val="bullet"/>
      <w:lvlText w:val=""/>
      <w:lvlJc w:val="left"/>
      <w:pPr>
        <w:tabs>
          <w:tab w:val="num" w:pos="5760"/>
        </w:tabs>
        <w:ind w:left="5760" w:hanging="360"/>
      </w:pPr>
      <w:rPr>
        <w:rFonts w:ascii="Symbol" w:hAnsi="Symbol" w:hint="default"/>
      </w:rPr>
    </w:lvl>
    <w:lvl w:ilvl="8" w:tplc="BB9AA69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F950583"/>
    <w:multiLevelType w:val="hybridMultilevel"/>
    <w:tmpl w:val="2D2A03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29D4D48"/>
    <w:multiLevelType w:val="singleLevel"/>
    <w:tmpl w:val="005ADF78"/>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C290EE6"/>
    <w:multiLevelType w:val="hybridMultilevel"/>
    <w:tmpl w:val="A678B4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2D1E0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C597FC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0206DE2"/>
    <w:multiLevelType w:val="hybridMultilevel"/>
    <w:tmpl w:val="6B52A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6C3577"/>
    <w:multiLevelType w:val="hybridMultilevel"/>
    <w:tmpl w:val="C520E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DD2F1B"/>
    <w:multiLevelType w:val="multilevel"/>
    <w:tmpl w:val="04A0B524"/>
    <w:lvl w:ilvl="0">
      <w:start w:val="1"/>
      <w:numFmt w:val="decimal"/>
      <w:lvlText w:val="%1."/>
      <w:lvlJc w:val="right"/>
      <w:pPr>
        <w:tabs>
          <w:tab w:val="num" w:pos="720"/>
        </w:tabs>
        <w:ind w:left="864" w:hanging="504"/>
      </w:pPr>
      <w:rPr>
        <w:rFonts w:hint="default"/>
      </w:rPr>
    </w:lvl>
    <w:lvl w:ilvl="1">
      <w:start w:val="1"/>
      <w:numFmt w:val="decimal"/>
      <w:lvlText w:val="%1.0%2"/>
      <w:lvlJc w:val="left"/>
      <w:pPr>
        <w:tabs>
          <w:tab w:val="num" w:pos="1440"/>
        </w:tabs>
        <w:ind w:left="1728" w:hanging="1008"/>
      </w:pPr>
      <w:rPr>
        <w:rFonts w:hint="default"/>
      </w:rPr>
    </w:lvl>
    <w:lvl w:ilvl="2">
      <w:start w:val="1"/>
      <w:numFmt w:val="lowerLetter"/>
      <w:lvlText w:val="(%3)"/>
      <w:lvlJc w:val="left"/>
      <w:pPr>
        <w:tabs>
          <w:tab w:val="num" w:pos="2160"/>
        </w:tabs>
        <w:ind w:left="2520" w:hanging="72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53567FE"/>
    <w:multiLevelType w:val="hybridMultilevel"/>
    <w:tmpl w:val="87C4F178"/>
    <w:lvl w:ilvl="0" w:tplc="FFFFFFFF">
      <w:start w:val="1"/>
      <w:numFmt w:val="bullet"/>
      <w:lvlText w:val=""/>
      <w:lvlJc w:val="left"/>
      <w:pPr>
        <w:tabs>
          <w:tab w:val="num" w:pos="1152"/>
        </w:tabs>
        <w:ind w:left="1152" w:hanging="360"/>
      </w:pPr>
      <w:rPr>
        <w:rFonts w:ascii="Symbol" w:hAnsi="Symbol" w:hint="default"/>
      </w:rPr>
    </w:lvl>
    <w:lvl w:ilvl="1" w:tplc="FFFFFFFF">
      <w:start w:val="1"/>
      <w:numFmt w:val="none"/>
      <w:lvlText w:val="4."/>
      <w:lvlJc w:val="left"/>
      <w:pPr>
        <w:tabs>
          <w:tab w:val="num" w:pos="2160"/>
        </w:tabs>
        <w:ind w:left="2160" w:hanging="360"/>
      </w:pPr>
      <w:rPr>
        <w:rFonts w:hint="default"/>
      </w:rPr>
    </w:lvl>
    <w:lvl w:ilvl="2" w:tplc="1302A182">
      <w:start w:val="1"/>
      <w:numFmt w:val="decimal"/>
      <w:lvlText w:val="%3."/>
      <w:lvlJc w:val="left"/>
      <w:pPr>
        <w:tabs>
          <w:tab w:val="num" w:pos="2880"/>
        </w:tabs>
        <w:ind w:left="2880" w:hanging="360"/>
      </w:pPr>
      <w:rPr>
        <w:rFont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9D0FFF"/>
    <w:multiLevelType w:val="hybridMultilevel"/>
    <w:tmpl w:val="CFB02F8A"/>
    <w:lvl w:ilvl="0" w:tplc="2ECA6F34">
      <w:start w:val="1"/>
      <w:numFmt w:val="bullet"/>
      <w:lvlText w:val=""/>
      <w:lvlPicBulletId w:val="0"/>
      <w:lvlJc w:val="left"/>
      <w:pPr>
        <w:tabs>
          <w:tab w:val="num" w:pos="720"/>
        </w:tabs>
        <w:ind w:left="720" w:hanging="360"/>
      </w:pPr>
      <w:rPr>
        <w:rFonts w:ascii="Symbol" w:hAnsi="Symbol" w:hint="default"/>
      </w:rPr>
    </w:lvl>
    <w:lvl w:ilvl="1" w:tplc="911C6B92" w:tentative="1">
      <w:start w:val="1"/>
      <w:numFmt w:val="bullet"/>
      <w:lvlText w:val=""/>
      <w:lvlJc w:val="left"/>
      <w:pPr>
        <w:tabs>
          <w:tab w:val="num" w:pos="1440"/>
        </w:tabs>
        <w:ind w:left="1440" w:hanging="360"/>
      </w:pPr>
      <w:rPr>
        <w:rFonts w:ascii="Symbol" w:hAnsi="Symbol" w:hint="default"/>
      </w:rPr>
    </w:lvl>
    <w:lvl w:ilvl="2" w:tplc="4964D5CA" w:tentative="1">
      <w:start w:val="1"/>
      <w:numFmt w:val="bullet"/>
      <w:lvlText w:val=""/>
      <w:lvlJc w:val="left"/>
      <w:pPr>
        <w:tabs>
          <w:tab w:val="num" w:pos="2160"/>
        </w:tabs>
        <w:ind w:left="2160" w:hanging="360"/>
      </w:pPr>
      <w:rPr>
        <w:rFonts w:ascii="Symbol" w:hAnsi="Symbol" w:hint="default"/>
      </w:rPr>
    </w:lvl>
    <w:lvl w:ilvl="3" w:tplc="43F45C74" w:tentative="1">
      <w:start w:val="1"/>
      <w:numFmt w:val="bullet"/>
      <w:lvlText w:val=""/>
      <w:lvlJc w:val="left"/>
      <w:pPr>
        <w:tabs>
          <w:tab w:val="num" w:pos="2880"/>
        </w:tabs>
        <w:ind w:left="2880" w:hanging="360"/>
      </w:pPr>
      <w:rPr>
        <w:rFonts w:ascii="Symbol" w:hAnsi="Symbol" w:hint="default"/>
      </w:rPr>
    </w:lvl>
    <w:lvl w:ilvl="4" w:tplc="2A3A5E68" w:tentative="1">
      <w:start w:val="1"/>
      <w:numFmt w:val="bullet"/>
      <w:lvlText w:val=""/>
      <w:lvlJc w:val="left"/>
      <w:pPr>
        <w:tabs>
          <w:tab w:val="num" w:pos="3600"/>
        </w:tabs>
        <w:ind w:left="3600" w:hanging="360"/>
      </w:pPr>
      <w:rPr>
        <w:rFonts w:ascii="Symbol" w:hAnsi="Symbol" w:hint="default"/>
      </w:rPr>
    </w:lvl>
    <w:lvl w:ilvl="5" w:tplc="2B803448" w:tentative="1">
      <w:start w:val="1"/>
      <w:numFmt w:val="bullet"/>
      <w:lvlText w:val=""/>
      <w:lvlJc w:val="left"/>
      <w:pPr>
        <w:tabs>
          <w:tab w:val="num" w:pos="4320"/>
        </w:tabs>
        <w:ind w:left="4320" w:hanging="360"/>
      </w:pPr>
      <w:rPr>
        <w:rFonts w:ascii="Symbol" w:hAnsi="Symbol" w:hint="default"/>
      </w:rPr>
    </w:lvl>
    <w:lvl w:ilvl="6" w:tplc="3E92E284" w:tentative="1">
      <w:start w:val="1"/>
      <w:numFmt w:val="bullet"/>
      <w:lvlText w:val=""/>
      <w:lvlJc w:val="left"/>
      <w:pPr>
        <w:tabs>
          <w:tab w:val="num" w:pos="5040"/>
        </w:tabs>
        <w:ind w:left="5040" w:hanging="360"/>
      </w:pPr>
      <w:rPr>
        <w:rFonts w:ascii="Symbol" w:hAnsi="Symbol" w:hint="default"/>
      </w:rPr>
    </w:lvl>
    <w:lvl w:ilvl="7" w:tplc="71EA7AB2" w:tentative="1">
      <w:start w:val="1"/>
      <w:numFmt w:val="bullet"/>
      <w:lvlText w:val=""/>
      <w:lvlJc w:val="left"/>
      <w:pPr>
        <w:tabs>
          <w:tab w:val="num" w:pos="5760"/>
        </w:tabs>
        <w:ind w:left="5760" w:hanging="360"/>
      </w:pPr>
      <w:rPr>
        <w:rFonts w:ascii="Symbol" w:hAnsi="Symbol" w:hint="default"/>
      </w:rPr>
    </w:lvl>
    <w:lvl w:ilvl="8" w:tplc="6C2097F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C791DF0"/>
    <w:multiLevelType w:val="hybridMultilevel"/>
    <w:tmpl w:val="61F2FF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F8F0780"/>
    <w:multiLevelType w:val="hybridMultilevel"/>
    <w:tmpl w:val="8D1CD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511321"/>
    <w:multiLevelType w:val="hybridMultilevel"/>
    <w:tmpl w:val="876A75C0"/>
    <w:lvl w:ilvl="0" w:tplc="F3EAD9AE">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9935AB"/>
    <w:multiLevelType w:val="hybridMultilevel"/>
    <w:tmpl w:val="43743E20"/>
    <w:lvl w:ilvl="0" w:tplc="0409000F">
      <w:start w:val="1"/>
      <w:numFmt w:val="bullet"/>
      <w:lvlText w:val=""/>
      <w:lvlJc w:val="left"/>
      <w:pPr>
        <w:tabs>
          <w:tab w:val="num" w:pos="1152"/>
        </w:tabs>
        <w:ind w:left="1152"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num w:numId="1" w16cid:durableId="827281554">
    <w:abstractNumId w:val="3"/>
  </w:num>
  <w:num w:numId="2" w16cid:durableId="1189682667">
    <w:abstractNumId w:val="24"/>
  </w:num>
  <w:num w:numId="3" w16cid:durableId="2129470154">
    <w:abstractNumId w:val="1"/>
  </w:num>
  <w:num w:numId="4" w16cid:durableId="1796436818">
    <w:abstractNumId w:val="16"/>
  </w:num>
  <w:num w:numId="5" w16cid:durableId="1741249655">
    <w:abstractNumId w:val="2"/>
  </w:num>
  <w:num w:numId="6" w16cid:durableId="42213130">
    <w:abstractNumId w:val="15"/>
  </w:num>
  <w:num w:numId="7" w16cid:durableId="1960453819">
    <w:abstractNumId w:val="9"/>
  </w:num>
  <w:num w:numId="8" w16cid:durableId="344089455">
    <w:abstractNumId w:val="13"/>
  </w:num>
  <w:num w:numId="9" w16cid:durableId="1386955814">
    <w:abstractNumId w:val="23"/>
  </w:num>
  <w:num w:numId="10" w16cid:durableId="616563517">
    <w:abstractNumId w:val="7"/>
  </w:num>
  <w:num w:numId="11" w16cid:durableId="1956211122">
    <w:abstractNumId w:val="17"/>
  </w:num>
  <w:num w:numId="12" w16cid:durableId="383063221">
    <w:abstractNumId w:val="5"/>
  </w:num>
  <w:num w:numId="13" w16cid:durableId="108014467">
    <w:abstractNumId w:val="18"/>
  </w:num>
  <w:num w:numId="14" w16cid:durableId="1928928091">
    <w:abstractNumId w:val="21"/>
  </w:num>
  <w:num w:numId="15" w16cid:durableId="606237868">
    <w:abstractNumId w:val="8"/>
  </w:num>
  <w:num w:numId="16" w16cid:durableId="1096558416">
    <w:abstractNumId w:val="0"/>
  </w:num>
  <w:num w:numId="17" w16cid:durableId="1796753012">
    <w:abstractNumId w:val="4"/>
  </w:num>
  <w:num w:numId="18" w16cid:durableId="37290891">
    <w:abstractNumId w:val="27"/>
  </w:num>
  <w:num w:numId="19" w16cid:durableId="131992254">
    <w:abstractNumId w:val="22"/>
  </w:num>
  <w:num w:numId="20" w16cid:durableId="987366972">
    <w:abstractNumId w:val="26"/>
  </w:num>
  <w:num w:numId="21" w16cid:durableId="1416854613">
    <w:abstractNumId w:val="25"/>
  </w:num>
  <w:num w:numId="22" w16cid:durableId="294719259">
    <w:abstractNumId w:val="19"/>
  </w:num>
  <w:num w:numId="23" w16cid:durableId="1079182065">
    <w:abstractNumId w:val="11"/>
  </w:num>
  <w:num w:numId="24" w16cid:durableId="1989743843">
    <w:abstractNumId w:val="14"/>
  </w:num>
  <w:num w:numId="25" w16cid:durableId="1967926136">
    <w:abstractNumId w:val="6"/>
  </w:num>
  <w:num w:numId="26" w16cid:durableId="1486320224">
    <w:abstractNumId w:val="10"/>
  </w:num>
  <w:num w:numId="27" w16cid:durableId="592399655">
    <w:abstractNumId w:val="20"/>
  </w:num>
  <w:num w:numId="28" w16cid:durableId="829213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20"/>
    <w:rsid w:val="00005811"/>
    <w:rsid w:val="0002669C"/>
    <w:rsid w:val="00043D17"/>
    <w:rsid w:val="00051FA8"/>
    <w:rsid w:val="000657A2"/>
    <w:rsid w:val="000936FA"/>
    <w:rsid w:val="00095624"/>
    <w:rsid w:val="00097BA5"/>
    <w:rsid w:val="000B00B1"/>
    <w:rsid w:val="000B40A7"/>
    <w:rsid w:val="000B67CD"/>
    <w:rsid w:val="000D6710"/>
    <w:rsid w:val="000E5861"/>
    <w:rsid w:val="00116F05"/>
    <w:rsid w:val="00141973"/>
    <w:rsid w:val="00181332"/>
    <w:rsid w:val="001A6CCB"/>
    <w:rsid w:val="001A6E7B"/>
    <w:rsid w:val="001C12AD"/>
    <w:rsid w:val="001E0EDF"/>
    <w:rsid w:val="00276F83"/>
    <w:rsid w:val="00285B15"/>
    <w:rsid w:val="00286B37"/>
    <w:rsid w:val="00294E42"/>
    <w:rsid w:val="0033129F"/>
    <w:rsid w:val="00332A8A"/>
    <w:rsid w:val="00341DE2"/>
    <w:rsid w:val="00347888"/>
    <w:rsid w:val="00355E62"/>
    <w:rsid w:val="00361415"/>
    <w:rsid w:val="00375631"/>
    <w:rsid w:val="00385321"/>
    <w:rsid w:val="003A104C"/>
    <w:rsid w:val="003C4C3B"/>
    <w:rsid w:val="00435D41"/>
    <w:rsid w:val="004614F7"/>
    <w:rsid w:val="004660DF"/>
    <w:rsid w:val="00467E3B"/>
    <w:rsid w:val="004D0B81"/>
    <w:rsid w:val="004D3608"/>
    <w:rsid w:val="004E0D96"/>
    <w:rsid w:val="004E1122"/>
    <w:rsid w:val="004F6EB7"/>
    <w:rsid w:val="005066C4"/>
    <w:rsid w:val="00540E09"/>
    <w:rsid w:val="00582490"/>
    <w:rsid w:val="00585230"/>
    <w:rsid w:val="005B17BB"/>
    <w:rsid w:val="00660232"/>
    <w:rsid w:val="006730EC"/>
    <w:rsid w:val="006747BC"/>
    <w:rsid w:val="00677C43"/>
    <w:rsid w:val="006A3766"/>
    <w:rsid w:val="006B0103"/>
    <w:rsid w:val="006C7E06"/>
    <w:rsid w:val="006D55D4"/>
    <w:rsid w:val="00762B7C"/>
    <w:rsid w:val="0078009E"/>
    <w:rsid w:val="00790E6C"/>
    <w:rsid w:val="007C7BE2"/>
    <w:rsid w:val="00802515"/>
    <w:rsid w:val="00807CF7"/>
    <w:rsid w:val="00856166"/>
    <w:rsid w:val="00860304"/>
    <w:rsid w:val="008D6F04"/>
    <w:rsid w:val="00934F70"/>
    <w:rsid w:val="0095480E"/>
    <w:rsid w:val="00961BB5"/>
    <w:rsid w:val="00963C90"/>
    <w:rsid w:val="00967AAE"/>
    <w:rsid w:val="00985F8A"/>
    <w:rsid w:val="00991462"/>
    <w:rsid w:val="009E7CD8"/>
    <w:rsid w:val="009F127D"/>
    <w:rsid w:val="009F20D1"/>
    <w:rsid w:val="00A02145"/>
    <w:rsid w:val="00A27BAA"/>
    <w:rsid w:val="00A8154D"/>
    <w:rsid w:val="00A821B2"/>
    <w:rsid w:val="00AC38CD"/>
    <w:rsid w:val="00AF232E"/>
    <w:rsid w:val="00B615BA"/>
    <w:rsid w:val="00B976D8"/>
    <w:rsid w:val="00BA104E"/>
    <w:rsid w:val="00C04E74"/>
    <w:rsid w:val="00C230A8"/>
    <w:rsid w:val="00C430C8"/>
    <w:rsid w:val="00C77520"/>
    <w:rsid w:val="00CE3558"/>
    <w:rsid w:val="00D21844"/>
    <w:rsid w:val="00D732D1"/>
    <w:rsid w:val="00D93B9F"/>
    <w:rsid w:val="00DF7200"/>
    <w:rsid w:val="00E06558"/>
    <w:rsid w:val="00E20E55"/>
    <w:rsid w:val="00E5751B"/>
    <w:rsid w:val="00E72886"/>
    <w:rsid w:val="00E855E4"/>
    <w:rsid w:val="00F26DC3"/>
    <w:rsid w:val="00F32313"/>
    <w:rsid w:val="00F47835"/>
    <w:rsid w:val="00F710D0"/>
    <w:rsid w:val="00F8701A"/>
    <w:rsid w:val="00FC5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B1CA409"/>
  <w15:chartTrackingRefBased/>
  <w15:docId w15:val="{DA74ADD0-8250-47BD-870B-6F8C05EE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ind w:left="360" w:right="-720"/>
      <w:jc w:val="center"/>
      <w:outlineLvl w:val="2"/>
    </w:pPr>
    <w:rPr>
      <w:b/>
      <w:bCs/>
      <w:sz w:val="28"/>
    </w:rPr>
  </w:style>
  <w:style w:type="paragraph" w:styleId="Heading4">
    <w:name w:val="heading 4"/>
    <w:basedOn w:val="Normal"/>
    <w:next w:val="Normal"/>
    <w:qFormat/>
    <w:pPr>
      <w:keepNext/>
      <w:tabs>
        <w:tab w:val="left" w:pos="360"/>
      </w:tabs>
      <w:outlineLvl w:val="3"/>
    </w:pPr>
    <w:rPr>
      <w:b/>
      <w:sz w:val="24"/>
      <w:szCs w:val="20"/>
    </w:rPr>
  </w:style>
  <w:style w:type="paragraph" w:styleId="Heading5">
    <w:name w:val="heading 5"/>
    <w:basedOn w:val="Normal"/>
    <w:next w:val="Normal"/>
    <w:qFormat/>
    <w:pPr>
      <w:keepNext/>
      <w:ind w:left="-180" w:right="-720"/>
      <w:jc w:val="center"/>
      <w:outlineLvl w:val="4"/>
    </w:pPr>
    <w:rPr>
      <w:b/>
      <w:bCs/>
      <w:sz w:val="32"/>
    </w:rPr>
  </w:style>
  <w:style w:type="paragraph" w:styleId="Heading6">
    <w:name w:val="heading 6"/>
    <w:basedOn w:val="Normal"/>
    <w:next w:val="Normal"/>
    <w:qFormat/>
    <w:pPr>
      <w:keepNext/>
      <w:numPr>
        <w:numId w:val="3"/>
      </w:numPr>
      <w:ind w:right="-720"/>
      <w:jc w:val="both"/>
      <w:outlineLvl w:val="5"/>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1">
    <w:name w:val="H1"/>
    <w:basedOn w:val="Normal"/>
    <w:next w:val="Normal"/>
    <w:pPr>
      <w:keepNext/>
      <w:spacing w:before="100" w:after="100"/>
      <w:outlineLvl w:val="1"/>
    </w:pPr>
    <w:rPr>
      <w:b/>
      <w:snapToGrid w:val="0"/>
      <w:kern w:val="36"/>
      <w:sz w:val="48"/>
      <w:szCs w:val="20"/>
    </w:rPr>
  </w:style>
  <w:style w:type="paragraph" w:customStyle="1" w:styleId="H2">
    <w:name w:val="H2"/>
    <w:basedOn w:val="Normal"/>
    <w:next w:val="Normal"/>
    <w:pPr>
      <w:keepNext/>
      <w:spacing w:before="100" w:after="100"/>
      <w:outlineLvl w:val="2"/>
    </w:pPr>
    <w:rPr>
      <w:b/>
      <w:snapToGrid w:val="0"/>
      <w:sz w:val="36"/>
      <w:szCs w:val="20"/>
    </w:rPr>
  </w:style>
  <w:style w:type="character" w:styleId="Emphasis">
    <w:name w:val="Emphasis"/>
    <w:qFormat/>
    <w:rPr>
      <w:i/>
    </w:rPr>
  </w:style>
  <w:style w:type="paragraph" w:customStyle="1" w:styleId="WfxFaxNum">
    <w:name w:val="WfxFaxNum"/>
    <w:basedOn w:val="Normal"/>
    <w:rPr>
      <w:sz w:val="24"/>
      <w:szCs w:val="20"/>
    </w:rPr>
  </w:style>
  <w:style w:type="paragraph" w:styleId="BodyText">
    <w:name w:val="Body Text"/>
    <w:basedOn w:val="Normal"/>
    <w:pPr>
      <w:jc w:val="center"/>
    </w:pPr>
    <w:rPr>
      <w:b/>
      <w:color w:val="000000"/>
      <w:sz w:val="20"/>
    </w:rPr>
  </w:style>
  <w:style w:type="paragraph" w:styleId="BodyText3">
    <w:name w:val="Body Text 3"/>
    <w:basedOn w:val="Normal"/>
    <w:pPr>
      <w:jc w:val="both"/>
    </w:pPr>
    <w:rPr>
      <w:sz w:val="24"/>
      <w:szCs w:val="20"/>
    </w:rPr>
  </w:style>
  <w:style w:type="paragraph" w:styleId="BodyTextIndent2">
    <w:name w:val="Body Text Indent 2"/>
    <w:basedOn w:val="Normal"/>
    <w:pPr>
      <w:numPr>
        <w:ilvl w:val="12"/>
      </w:numPr>
      <w:ind w:left="360"/>
      <w:jc w:val="both"/>
    </w:pPr>
    <w:rPr>
      <w:sz w:val="24"/>
      <w:szCs w:val="20"/>
    </w:rPr>
  </w:style>
  <w:style w:type="paragraph" w:styleId="BlockText">
    <w:name w:val="Block Text"/>
    <w:basedOn w:val="Normal"/>
    <w:pPr>
      <w:numPr>
        <w:ilvl w:val="12"/>
      </w:numPr>
      <w:ind w:left="360" w:right="-720"/>
      <w:jc w:val="both"/>
    </w:pPr>
    <w:rPr>
      <w:sz w:val="22"/>
    </w:rPr>
  </w:style>
  <w:style w:type="paragraph" w:styleId="PlainText">
    <w:name w:val="Plain Text"/>
    <w:basedOn w:val="Normal"/>
    <w:rPr>
      <w:rFonts w:ascii="Courier New" w:hAnsi="Courier New"/>
      <w:sz w:val="24"/>
      <w:szCs w:val="20"/>
    </w:rPr>
  </w:style>
  <w:style w:type="paragraph" w:styleId="BodyTextIndent">
    <w:name w:val="Body Text Indent"/>
    <w:basedOn w:val="Normal"/>
    <w:rsid w:val="00332A8A"/>
    <w:pPr>
      <w:spacing w:after="120"/>
      <w:ind w:left="360"/>
    </w:pPr>
  </w:style>
  <w:style w:type="paragraph" w:styleId="ListParagraph">
    <w:name w:val="List Paragraph"/>
    <w:basedOn w:val="Normal"/>
    <w:uiPriority w:val="34"/>
    <w:qFormat/>
    <w:rsid w:val="006747BC"/>
    <w:pPr>
      <w:ind w:left="720"/>
      <w:contextualSpacing/>
    </w:pPr>
    <w:rPr>
      <w:rFonts w:ascii="Calibri" w:eastAsia="Calibri" w:hAnsi="Calibri"/>
      <w:sz w:val="22"/>
      <w:szCs w:val="22"/>
    </w:rPr>
  </w:style>
  <w:style w:type="character" w:styleId="Hyperlink">
    <w:name w:val="Hyperlink"/>
    <w:rsid w:val="00D21844"/>
    <w:rPr>
      <w:color w:val="0000FF"/>
      <w:u w:val="single"/>
    </w:rPr>
  </w:style>
  <w:style w:type="paragraph" w:styleId="BalloonText">
    <w:name w:val="Balloon Text"/>
    <w:basedOn w:val="Normal"/>
    <w:link w:val="BalloonTextChar"/>
    <w:rsid w:val="00C430C8"/>
    <w:rPr>
      <w:rFonts w:ascii="Tahoma" w:hAnsi="Tahoma" w:cs="Tahoma"/>
      <w:sz w:val="16"/>
      <w:szCs w:val="16"/>
    </w:rPr>
  </w:style>
  <w:style w:type="character" w:customStyle="1" w:styleId="BalloonTextChar">
    <w:name w:val="Balloon Text Char"/>
    <w:link w:val="BalloonText"/>
    <w:rsid w:val="00C430C8"/>
    <w:rPr>
      <w:rFonts w:ascii="Tahoma" w:hAnsi="Tahoma" w:cs="Tahoma"/>
      <w:sz w:val="16"/>
      <w:szCs w:val="16"/>
      <w:lang w:val="en-US" w:eastAsia="en-US"/>
    </w:rPr>
  </w:style>
  <w:style w:type="paragraph" w:customStyle="1" w:styleId="Default">
    <w:name w:val="Default"/>
    <w:rsid w:val="0058523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7298">
      <w:bodyDiv w:val="1"/>
      <w:marLeft w:val="0"/>
      <w:marRight w:val="0"/>
      <w:marTop w:val="0"/>
      <w:marBottom w:val="0"/>
      <w:divBdr>
        <w:top w:val="none" w:sz="0" w:space="0" w:color="auto"/>
        <w:left w:val="none" w:sz="0" w:space="0" w:color="auto"/>
        <w:bottom w:val="none" w:sz="0" w:space="0" w:color="auto"/>
        <w:right w:val="none" w:sz="0" w:space="0" w:color="auto"/>
      </w:divBdr>
      <w:divsChild>
        <w:div w:id="1604681042">
          <w:marLeft w:val="0"/>
          <w:marRight w:val="0"/>
          <w:marTop w:val="0"/>
          <w:marBottom w:val="0"/>
          <w:divBdr>
            <w:top w:val="none" w:sz="0" w:space="0" w:color="auto"/>
            <w:left w:val="none" w:sz="0" w:space="0" w:color="auto"/>
            <w:bottom w:val="none" w:sz="0" w:space="0" w:color="auto"/>
            <w:right w:val="none" w:sz="0" w:space="0" w:color="auto"/>
          </w:divBdr>
          <w:divsChild>
            <w:div w:id="14655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ominations@ccsmj.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423C69B83E5342AEDD6B7ADEF05FE4" ma:contentTypeVersion="17" ma:contentTypeDescription="Create a new document." ma:contentTypeScope="" ma:versionID="9075deaa242c71cdac25939f23fb51a8">
  <xsd:schema xmlns:xsd="http://www.w3.org/2001/XMLSchema" xmlns:xs="http://www.w3.org/2001/XMLSchema" xmlns:p="http://schemas.microsoft.com/office/2006/metadata/properties" xmlns:ns2="7bdc6140-c9dd-4bc5-b428-acd03862a4c8" xmlns:ns3="1493c2d6-52ca-4867-85ba-39fe99f52b50" targetNamespace="http://schemas.microsoft.com/office/2006/metadata/properties" ma:root="true" ma:fieldsID="091622f419b36e2880ea8d2278dae37c" ns2:_="" ns3:_="">
    <xsd:import namespace="7bdc6140-c9dd-4bc5-b428-acd03862a4c8"/>
    <xsd:import namespace="1493c2d6-52ca-4867-85ba-39fe99f52b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c6140-c9dd-4bc5-b428-acd03862a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d52660-1f18-4325-832a-190cc30ba4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3c2d6-52ca-4867-85ba-39fe99f52b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f53029-35c8-43a9-ad74-25766e1b0a43}" ma:internalName="TaxCatchAll" ma:showField="CatchAllData" ma:web="1493c2d6-52ca-4867-85ba-39fe99f52b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1493c2d6-52ca-4867-85ba-39fe99f52b50"/>
    <lcf76f155ced4ddcb4097134ff3c332f xmlns="7bdc6140-c9dd-4bc5-b428-acd03862a4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181D18-AD02-4ED6-9ED0-548476E9E882}">
  <ds:schemaRefs>
    <ds:schemaRef ds:uri="http://schemas.microsoft.com/sharepoint/v3/contenttype/forms"/>
  </ds:schemaRefs>
</ds:datastoreItem>
</file>

<file path=customXml/itemProps2.xml><?xml version="1.0" encoding="utf-8"?>
<ds:datastoreItem xmlns:ds="http://schemas.openxmlformats.org/officeDocument/2006/customXml" ds:itemID="{7623AC3A-8A6C-41D4-963B-6EDEC2946023}">
  <ds:schemaRefs>
    <ds:schemaRef ds:uri="http://schemas.openxmlformats.org/officeDocument/2006/bibliography"/>
  </ds:schemaRefs>
</ds:datastoreItem>
</file>

<file path=customXml/itemProps3.xml><?xml version="1.0" encoding="utf-8"?>
<ds:datastoreItem xmlns:ds="http://schemas.openxmlformats.org/officeDocument/2006/customXml" ds:itemID="{FECF8299-D72D-411C-A3B4-065D29C54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c6140-c9dd-4bc5-b428-acd03862a4c8"/>
    <ds:schemaRef ds:uri="1493c2d6-52ca-4867-85ba-39fe99f52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C09D7-2A3D-47A6-BCBB-E7280D69CE7C}">
  <ds:schemaRefs>
    <ds:schemaRef ds:uri="http://schemas.microsoft.com/office/2006/metadata/longProperties"/>
  </ds:schemaRefs>
</ds:datastoreItem>
</file>

<file path=customXml/itemProps5.xml><?xml version="1.0" encoding="utf-8"?>
<ds:datastoreItem xmlns:ds="http://schemas.openxmlformats.org/officeDocument/2006/customXml" ds:itemID="{F9F1804A-2EB5-42B8-AEB1-1A0E50950E14}">
  <ds:schemaRefs>
    <ds:schemaRef ds:uri="http://schemas.microsoft.com/office/2006/metadata/properties"/>
    <ds:schemaRef ds:uri="http://schemas.microsoft.com/office/2006/documentManagement/types"/>
    <ds:schemaRef ds:uri="http://schemas.microsoft.com/office/infopath/2007/PartnerControls"/>
    <ds:schemaRef ds:uri="1493c2d6-52ca-4867-85ba-39fe99f52b50"/>
    <ds:schemaRef ds:uri="http://schemas.openxmlformats.org/package/2006/metadata/core-properties"/>
    <ds:schemaRef ds:uri="http://purl.org/dc/elements/1.1/"/>
    <ds:schemaRef ds:uri="http://purl.org/dc/dcmitype/"/>
    <ds:schemaRef ds:uri="http://purl.org/dc/terms/"/>
    <ds:schemaRef ds:uri="7bdc6140-c9dd-4bc5-b428-acd03862a4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Living Word Community Chruch</vt:lpstr>
    </vt:vector>
  </TitlesOfParts>
  <Company>TOSHIBA</Company>
  <LinksUpToDate>false</LinksUpToDate>
  <CharactersWithSpaces>10167</CharactersWithSpaces>
  <SharedDoc>false</SharedDoc>
  <HLinks>
    <vt:vector size="6" baseType="variant">
      <vt:variant>
        <vt:i4>8257610</vt:i4>
      </vt:variant>
      <vt:variant>
        <vt:i4>0</vt:i4>
      </vt:variant>
      <vt:variant>
        <vt:i4>0</vt:i4>
      </vt:variant>
      <vt:variant>
        <vt:i4>5</vt:i4>
      </vt:variant>
      <vt:variant>
        <vt:lpwstr>mailto:nominations@ccsmj.ca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Word Community Chruch</dc:title>
  <dc:subject/>
  <dc:creator>Scott</dc:creator>
  <cp:keywords/>
  <cp:lastModifiedBy>Johner, Wendy</cp:lastModifiedBy>
  <cp:revision>2</cp:revision>
  <cp:lastPrinted>2016-09-21T20:35:00Z</cp:lastPrinted>
  <dcterms:created xsi:type="dcterms:W3CDTF">2023-09-20T14:10:00Z</dcterms:created>
  <dcterms:modified xsi:type="dcterms:W3CDTF">2023-09-20T14:10:00Z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660600.000000000</vt:lpwstr>
  </property>
  <property fmtid="{D5CDD505-2E9C-101B-9397-08002B2CF9AE}" pid="4" name="display_urn:schemas-microsoft-com:office:office#Author">
    <vt:lpwstr>BUILTIN\administrators</vt:lpwstr>
  </property>
</Properties>
</file>